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2AD9" w14:textId="5E87C6C7" w:rsidR="001D160E" w:rsidRPr="001D160E" w:rsidRDefault="001D160E" w:rsidP="001D160E">
      <w:pPr>
        <w:jc w:val="center"/>
        <w:rPr>
          <w:sz w:val="28"/>
        </w:rPr>
      </w:pPr>
      <w:r w:rsidRPr="001D160E">
        <w:rPr>
          <w:sz w:val="28"/>
        </w:rPr>
        <w:t>MARKETING OUTREACH &amp; ENROLLMENT ASSISTANCE</w:t>
      </w:r>
    </w:p>
    <w:p w14:paraId="67E6DB7E" w14:textId="68319D23" w:rsidR="001D160E" w:rsidRDefault="0048685C" w:rsidP="001D160E">
      <w:pPr>
        <w:jc w:val="center"/>
        <w:rPr>
          <w:sz w:val="28"/>
        </w:rPr>
      </w:pPr>
      <w:r>
        <w:rPr>
          <w:sz w:val="28"/>
        </w:rPr>
        <w:t>ADVI</w:t>
      </w:r>
      <w:r w:rsidR="00310C2A">
        <w:rPr>
          <w:sz w:val="28"/>
        </w:rPr>
        <w:t>SOR</w:t>
      </w:r>
      <w:r>
        <w:rPr>
          <w:sz w:val="28"/>
        </w:rPr>
        <w:t>Y GROUP</w:t>
      </w:r>
      <w:r w:rsidR="00BC50AA">
        <w:rPr>
          <w:sz w:val="28"/>
        </w:rPr>
        <w:t xml:space="preserve"> MINUTES</w:t>
      </w:r>
    </w:p>
    <w:p w14:paraId="259A80A7" w14:textId="3CA853FF" w:rsidR="001D160E" w:rsidRPr="001D160E" w:rsidRDefault="001D160E" w:rsidP="001D160E">
      <w:pPr>
        <w:jc w:val="center"/>
        <w:rPr>
          <w:sz w:val="24"/>
          <w:szCs w:val="28"/>
        </w:rPr>
      </w:pPr>
      <w:r w:rsidRPr="001D160E">
        <w:rPr>
          <w:sz w:val="24"/>
          <w:szCs w:val="28"/>
        </w:rPr>
        <w:t>Thursday, November 1, 2018</w:t>
      </w:r>
    </w:p>
    <w:p w14:paraId="20AB414B" w14:textId="3A0B81B9" w:rsidR="001D160E" w:rsidRPr="001D160E" w:rsidRDefault="001D160E" w:rsidP="001D160E">
      <w:pPr>
        <w:jc w:val="center"/>
        <w:rPr>
          <w:sz w:val="24"/>
          <w:szCs w:val="28"/>
        </w:rPr>
      </w:pPr>
      <w:r w:rsidRPr="001D160E">
        <w:rPr>
          <w:sz w:val="24"/>
          <w:szCs w:val="28"/>
        </w:rPr>
        <w:t>Covered California Tahoe Auditorium</w:t>
      </w:r>
    </w:p>
    <w:p w14:paraId="667C5D76" w14:textId="21E00182" w:rsidR="001D160E" w:rsidRPr="001D160E" w:rsidRDefault="001D160E" w:rsidP="001D160E">
      <w:pPr>
        <w:jc w:val="center"/>
        <w:rPr>
          <w:sz w:val="24"/>
          <w:szCs w:val="28"/>
        </w:rPr>
      </w:pPr>
      <w:r w:rsidRPr="001D160E">
        <w:rPr>
          <w:sz w:val="24"/>
          <w:szCs w:val="28"/>
        </w:rPr>
        <w:t>1601 Exposition Blvd.</w:t>
      </w:r>
    </w:p>
    <w:p w14:paraId="29A69DC3" w14:textId="65079534" w:rsidR="001D160E" w:rsidRPr="001D160E" w:rsidRDefault="001D160E" w:rsidP="001D160E">
      <w:pPr>
        <w:jc w:val="center"/>
        <w:rPr>
          <w:sz w:val="24"/>
          <w:szCs w:val="28"/>
        </w:rPr>
      </w:pPr>
      <w:r w:rsidRPr="001D160E">
        <w:rPr>
          <w:sz w:val="24"/>
          <w:szCs w:val="28"/>
        </w:rPr>
        <w:t>Sacramento, CA 95815</w:t>
      </w:r>
    </w:p>
    <w:p w14:paraId="2C8B6870" w14:textId="77777777" w:rsidR="001D160E" w:rsidRDefault="001D160E"/>
    <w:p w14:paraId="44D7EE4F" w14:textId="15709F4C" w:rsidR="003C174E" w:rsidRPr="002A490B" w:rsidRDefault="00E5344F">
      <w:pPr>
        <w:rPr>
          <w:b/>
          <w:sz w:val="24"/>
          <w:u w:val="single"/>
        </w:rPr>
      </w:pPr>
      <w:r w:rsidRPr="002A490B">
        <w:rPr>
          <w:b/>
          <w:sz w:val="24"/>
          <w:u w:val="single"/>
        </w:rPr>
        <w:t>Agenda Item 1: Call to Order, Intro</w:t>
      </w:r>
      <w:r w:rsidR="00455027" w:rsidRPr="002A490B">
        <w:rPr>
          <w:b/>
          <w:sz w:val="24"/>
          <w:u w:val="single"/>
        </w:rPr>
        <w:t>d</w:t>
      </w:r>
      <w:r w:rsidRPr="002A490B">
        <w:rPr>
          <w:b/>
          <w:sz w:val="24"/>
          <w:u w:val="single"/>
        </w:rPr>
        <w:t>uctions and Welcome</w:t>
      </w:r>
    </w:p>
    <w:p w14:paraId="1C9BD61E" w14:textId="656E624F" w:rsidR="001D160E" w:rsidRDefault="001D160E">
      <w:r>
        <w:t>Director of Communications Kelly Green called the meeting to order at 1:30 p</w:t>
      </w:r>
      <w:r w:rsidR="00E61532">
        <w:t>.</w:t>
      </w:r>
      <w:r>
        <w:t>m.</w:t>
      </w:r>
    </w:p>
    <w:p w14:paraId="47EFF601" w14:textId="77777777" w:rsidR="00251681" w:rsidRDefault="00251681"/>
    <w:p w14:paraId="0A3D071A" w14:textId="77777777" w:rsidR="001D160E" w:rsidRPr="00251681" w:rsidRDefault="001D160E" w:rsidP="001D160E">
      <w:pPr>
        <w:pStyle w:val="ListParagraph"/>
        <w:numPr>
          <w:ilvl w:val="0"/>
          <w:numId w:val="2"/>
        </w:numPr>
        <w:rPr>
          <w:b/>
        </w:rPr>
      </w:pPr>
      <w:r w:rsidRPr="00251681">
        <w:rPr>
          <w:b/>
        </w:rPr>
        <w:t>Agenda Overview</w:t>
      </w:r>
    </w:p>
    <w:p w14:paraId="2ADE2950" w14:textId="0D3DC6C3" w:rsidR="00E5344F" w:rsidRDefault="00E5344F" w:rsidP="001D160E">
      <w:pPr>
        <w:pStyle w:val="ListParagraph"/>
      </w:pPr>
      <w:r>
        <w:t>Kelly Green</w:t>
      </w:r>
      <w:r w:rsidR="00251681">
        <w:t xml:space="preserve"> </w:t>
      </w:r>
      <w:r>
        <w:t>called the meeting to order at 1:30 pm</w:t>
      </w:r>
      <w:r w:rsidR="009E2718">
        <w:t xml:space="preserve"> and reviewed the meeting’s agenda</w:t>
      </w:r>
      <w:r>
        <w:t>.</w:t>
      </w:r>
      <w:r w:rsidR="009E2718">
        <w:t xml:space="preserve">  </w:t>
      </w:r>
    </w:p>
    <w:p w14:paraId="153ACF5B" w14:textId="77777777" w:rsidR="00251681" w:rsidRDefault="00251681" w:rsidP="001D160E">
      <w:pPr>
        <w:pStyle w:val="ListParagraph"/>
      </w:pPr>
    </w:p>
    <w:p w14:paraId="3E0E73D5" w14:textId="0C319DFE" w:rsidR="001D160E" w:rsidRPr="00251681" w:rsidRDefault="001D160E" w:rsidP="001D160E">
      <w:pPr>
        <w:pStyle w:val="ListParagraph"/>
        <w:numPr>
          <w:ilvl w:val="0"/>
          <w:numId w:val="2"/>
        </w:numPr>
        <w:rPr>
          <w:b/>
        </w:rPr>
      </w:pPr>
      <w:r w:rsidRPr="00251681">
        <w:rPr>
          <w:b/>
        </w:rPr>
        <w:t>Introductions</w:t>
      </w:r>
    </w:p>
    <w:p w14:paraId="6686DB22" w14:textId="52D210DF" w:rsidR="00251681" w:rsidRDefault="00696613" w:rsidP="00251681">
      <w:pPr>
        <w:pStyle w:val="ListParagraph"/>
      </w:pPr>
      <w:r>
        <w:t>Kelly Green led the introductions</w:t>
      </w:r>
      <w:r w:rsidR="00A07C7D">
        <w:t>.</w:t>
      </w:r>
      <w:r>
        <w:t xml:space="preserve"> </w:t>
      </w:r>
      <w:r w:rsidR="00D1261F">
        <w:t xml:space="preserve"> </w:t>
      </w:r>
      <w:r w:rsidR="00A07C7D">
        <w:t xml:space="preserve">Members of the advisory group and public participants </w:t>
      </w:r>
      <w:r w:rsidR="00362227">
        <w:t>included:</w:t>
      </w:r>
    </w:p>
    <w:p w14:paraId="27E3A905" w14:textId="77777777" w:rsidR="00E5344F" w:rsidRDefault="00E5344F"/>
    <w:p w14:paraId="4449E9DA" w14:textId="77777777" w:rsidR="009B196F" w:rsidRDefault="009B196F" w:rsidP="009B196F">
      <w:pPr>
        <w:pStyle w:val="ListParagraph"/>
        <w:numPr>
          <w:ilvl w:val="0"/>
          <w:numId w:val="1"/>
        </w:numPr>
      </w:pPr>
      <w:r>
        <w:t>Alicia Kauk, National Health Law Program</w:t>
      </w:r>
    </w:p>
    <w:p w14:paraId="1BE52604" w14:textId="77777777" w:rsidR="00B75E7E" w:rsidRDefault="00B75E7E" w:rsidP="00B75E7E">
      <w:pPr>
        <w:pStyle w:val="ListParagraph"/>
        <w:numPr>
          <w:ilvl w:val="0"/>
          <w:numId w:val="1"/>
        </w:numPr>
      </w:pPr>
      <w:r>
        <w:t>Amanda Klein, Anthem Blue Cross</w:t>
      </w:r>
    </w:p>
    <w:p w14:paraId="4718C636" w14:textId="5FDE1CDE" w:rsidR="009B196F" w:rsidRDefault="009B196F" w:rsidP="009B196F">
      <w:pPr>
        <w:pStyle w:val="ListParagraph"/>
        <w:numPr>
          <w:ilvl w:val="0"/>
          <w:numId w:val="1"/>
        </w:numPr>
      </w:pPr>
      <w:r>
        <w:t xml:space="preserve">Cori Racela, Western </w:t>
      </w:r>
      <w:r w:rsidR="00850F79">
        <w:t xml:space="preserve">Center on </w:t>
      </w:r>
      <w:r>
        <w:t xml:space="preserve">Law and Poverty </w:t>
      </w:r>
    </w:p>
    <w:p w14:paraId="706563CC" w14:textId="3DA15D7B" w:rsidR="00E5344F" w:rsidRDefault="00696613" w:rsidP="00E5344F">
      <w:pPr>
        <w:pStyle w:val="ListParagraph"/>
        <w:numPr>
          <w:ilvl w:val="0"/>
          <w:numId w:val="1"/>
        </w:numPr>
      </w:pPr>
      <w:r>
        <w:t>Dan Garrison, Health</w:t>
      </w:r>
      <w:r w:rsidR="00E5344F">
        <w:t>Markets</w:t>
      </w:r>
      <w:r>
        <w:t xml:space="preserve"> Insurance Agency</w:t>
      </w:r>
    </w:p>
    <w:p w14:paraId="578EAE95" w14:textId="29F6F62D" w:rsidR="009B196F" w:rsidRDefault="009B196F" w:rsidP="009B196F">
      <w:pPr>
        <w:pStyle w:val="ListParagraph"/>
        <w:numPr>
          <w:ilvl w:val="0"/>
          <w:numId w:val="1"/>
        </w:numPr>
      </w:pPr>
      <w:r>
        <w:t>Doreena Wong, Asian Americans Advancing Justice L.A.</w:t>
      </w:r>
    </w:p>
    <w:p w14:paraId="024EF7B0" w14:textId="4869017B" w:rsidR="00F12A6D" w:rsidRDefault="00F12A6D" w:rsidP="009B196F">
      <w:pPr>
        <w:pStyle w:val="ListParagraph"/>
        <w:numPr>
          <w:ilvl w:val="0"/>
          <w:numId w:val="1"/>
        </w:numPr>
      </w:pPr>
      <w:r>
        <w:t>Doretha Willaims-Flourney, California Black Health Network</w:t>
      </w:r>
    </w:p>
    <w:p w14:paraId="59A694EF" w14:textId="77777777" w:rsidR="009B196F" w:rsidRDefault="009B196F" w:rsidP="009B196F">
      <w:pPr>
        <w:pStyle w:val="ListParagraph"/>
        <w:numPr>
          <w:ilvl w:val="0"/>
          <w:numId w:val="1"/>
        </w:numPr>
      </w:pPr>
      <w:r>
        <w:t>George Balteria, Quote Selection</w:t>
      </w:r>
    </w:p>
    <w:p w14:paraId="5233E168" w14:textId="5EDFA6AC" w:rsidR="009B196F" w:rsidRDefault="009B196F" w:rsidP="009B196F">
      <w:pPr>
        <w:pStyle w:val="ListParagraph"/>
        <w:numPr>
          <w:ilvl w:val="0"/>
          <w:numId w:val="1"/>
        </w:numPr>
      </w:pPr>
      <w:r>
        <w:t>George Kalogeropoulos, HealthSherpa</w:t>
      </w:r>
    </w:p>
    <w:p w14:paraId="4509FC69" w14:textId="0A57E5AD" w:rsidR="009B196F" w:rsidRDefault="009B196F" w:rsidP="009B196F">
      <w:pPr>
        <w:pStyle w:val="ListParagraph"/>
        <w:numPr>
          <w:ilvl w:val="0"/>
          <w:numId w:val="1"/>
        </w:numPr>
      </w:pPr>
      <w:r>
        <w:t>Gustavo Herrera, Young Invincibles</w:t>
      </w:r>
    </w:p>
    <w:p w14:paraId="6912CC87" w14:textId="7EDC57B6" w:rsidR="00786329" w:rsidRDefault="00845017" w:rsidP="009B196F">
      <w:pPr>
        <w:pStyle w:val="ListParagraph"/>
        <w:numPr>
          <w:ilvl w:val="0"/>
          <w:numId w:val="1"/>
        </w:numPr>
      </w:pPr>
      <w:r>
        <w:t xml:space="preserve">Hellan </w:t>
      </w:r>
      <w:r w:rsidR="009B6D54">
        <w:t xml:space="preserve">Roth </w:t>
      </w:r>
      <w:r>
        <w:t>Dowden</w:t>
      </w:r>
      <w:r w:rsidR="009B6D54">
        <w:t>, Teachers for Healthy Kids</w:t>
      </w:r>
      <w:r>
        <w:t xml:space="preserve"> </w:t>
      </w:r>
    </w:p>
    <w:p w14:paraId="10BF4AB7" w14:textId="77777777" w:rsidR="009B196F" w:rsidRDefault="009B196F" w:rsidP="009B196F">
      <w:pPr>
        <w:pStyle w:val="ListParagraph"/>
        <w:numPr>
          <w:ilvl w:val="0"/>
          <w:numId w:val="1"/>
        </w:numPr>
      </w:pPr>
      <w:r>
        <w:t>Hugo Morales, Radio Bilingue</w:t>
      </w:r>
    </w:p>
    <w:p w14:paraId="363AE630" w14:textId="77777777" w:rsidR="009B196F" w:rsidRDefault="009B196F" w:rsidP="009B196F">
      <w:pPr>
        <w:pStyle w:val="ListParagraph"/>
        <w:numPr>
          <w:ilvl w:val="0"/>
          <w:numId w:val="1"/>
        </w:numPr>
      </w:pPr>
      <w:r>
        <w:t>Jana Castillo, California Primary Care Association</w:t>
      </w:r>
    </w:p>
    <w:p w14:paraId="2564188B" w14:textId="715DC1DA" w:rsidR="009B196F" w:rsidRDefault="009B196F" w:rsidP="009B196F">
      <w:pPr>
        <w:pStyle w:val="ListParagraph"/>
        <w:numPr>
          <w:ilvl w:val="0"/>
          <w:numId w:val="1"/>
        </w:numPr>
      </w:pPr>
      <w:r>
        <w:t>John I’Anson, Kaiser Permanente</w:t>
      </w:r>
    </w:p>
    <w:p w14:paraId="34E2C015" w14:textId="67224F39" w:rsidR="00B75E7E" w:rsidRDefault="00B75E7E" w:rsidP="00B75E7E">
      <w:pPr>
        <w:pStyle w:val="ListParagraph"/>
        <w:numPr>
          <w:ilvl w:val="0"/>
          <w:numId w:val="1"/>
        </w:numPr>
      </w:pPr>
      <w:r>
        <w:t>John Newman, Kaiser Permanente</w:t>
      </w:r>
    </w:p>
    <w:p w14:paraId="2D57FDE5" w14:textId="297522F0" w:rsidR="009B196F" w:rsidRDefault="009B196F" w:rsidP="009B196F">
      <w:pPr>
        <w:pStyle w:val="ListParagraph"/>
        <w:numPr>
          <w:ilvl w:val="0"/>
          <w:numId w:val="1"/>
        </w:numPr>
      </w:pPr>
      <w:r>
        <w:t>Joseph Gabra, CPA Accounting Rivers</w:t>
      </w:r>
    </w:p>
    <w:p w14:paraId="5849DD67" w14:textId="77777777" w:rsidR="009B196F" w:rsidRDefault="009B196F" w:rsidP="009B196F">
      <w:pPr>
        <w:pStyle w:val="ListParagraph"/>
        <w:numPr>
          <w:ilvl w:val="0"/>
          <w:numId w:val="1"/>
        </w:numPr>
      </w:pPr>
      <w:r>
        <w:t xml:space="preserve">Kathleen O’Guin*, Molina Healthcare </w:t>
      </w:r>
    </w:p>
    <w:p w14:paraId="5504226B" w14:textId="77777777" w:rsidR="009B196F" w:rsidRPr="00DD377F" w:rsidRDefault="009B196F" w:rsidP="009B196F">
      <w:pPr>
        <w:pStyle w:val="ListParagraph"/>
        <w:numPr>
          <w:ilvl w:val="0"/>
          <w:numId w:val="1"/>
        </w:numPr>
      </w:pPr>
      <w:r w:rsidRPr="00DD377F">
        <w:t>Keerti Kanchinadam, California Pan-Ethnic Health Network</w:t>
      </w:r>
    </w:p>
    <w:p w14:paraId="7CB26C03" w14:textId="63D3248A" w:rsidR="00E5344F" w:rsidRDefault="00E5344F" w:rsidP="00E5344F">
      <w:pPr>
        <w:pStyle w:val="ListParagraph"/>
        <w:numPr>
          <w:ilvl w:val="0"/>
          <w:numId w:val="1"/>
        </w:numPr>
      </w:pPr>
      <w:r>
        <w:t xml:space="preserve">Kerry Wright, </w:t>
      </w:r>
      <w:r w:rsidR="00A07C7D">
        <w:t>Wright Way Insurance</w:t>
      </w:r>
    </w:p>
    <w:p w14:paraId="7C5C5168" w14:textId="77777777" w:rsidR="009B196F" w:rsidRDefault="009B196F" w:rsidP="009B196F">
      <w:pPr>
        <w:pStyle w:val="ListParagraph"/>
        <w:numPr>
          <w:ilvl w:val="0"/>
          <w:numId w:val="1"/>
        </w:numPr>
      </w:pPr>
      <w:r>
        <w:t>Kim Martin, L.A. Care</w:t>
      </w:r>
    </w:p>
    <w:p w14:paraId="39C32A20" w14:textId="362DA929" w:rsidR="009B196F" w:rsidRDefault="009B196F" w:rsidP="009B196F">
      <w:pPr>
        <w:pStyle w:val="ListParagraph"/>
        <w:numPr>
          <w:ilvl w:val="0"/>
          <w:numId w:val="1"/>
        </w:numPr>
      </w:pPr>
      <w:r>
        <w:t xml:space="preserve">Mary Watanabe, </w:t>
      </w:r>
      <w:r w:rsidR="00B75E7E">
        <w:t>Department of Managed Health Care</w:t>
      </w:r>
      <w:r>
        <w:t xml:space="preserve"> (EDD)</w:t>
      </w:r>
    </w:p>
    <w:p w14:paraId="59E4DC73" w14:textId="540EB440" w:rsidR="009B196F" w:rsidRDefault="009B196F" w:rsidP="009B196F">
      <w:pPr>
        <w:pStyle w:val="ListParagraph"/>
        <w:numPr>
          <w:ilvl w:val="0"/>
          <w:numId w:val="1"/>
        </w:numPr>
      </w:pPr>
      <w:r>
        <w:t>Melissa Diamond, Health Net</w:t>
      </w:r>
    </w:p>
    <w:p w14:paraId="5325E426" w14:textId="0CD0BD41" w:rsidR="00F12A6D" w:rsidRDefault="00F12A6D" w:rsidP="00F12A6D">
      <w:pPr>
        <w:pStyle w:val="ListParagraph"/>
        <w:numPr>
          <w:ilvl w:val="0"/>
          <w:numId w:val="1"/>
        </w:numPr>
      </w:pPr>
      <w:r>
        <w:t>Nathan Purpura, eHealth.com</w:t>
      </w:r>
    </w:p>
    <w:p w14:paraId="63E6A64D" w14:textId="30B46C81" w:rsidR="00E5344F" w:rsidRDefault="00696613" w:rsidP="00E5344F">
      <w:pPr>
        <w:pStyle w:val="ListParagraph"/>
        <w:numPr>
          <w:ilvl w:val="0"/>
          <w:numId w:val="1"/>
        </w:numPr>
      </w:pPr>
      <w:r>
        <w:t>Njeri McGee-Tyner, Alameda Health</w:t>
      </w:r>
      <w:r w:rsidR="00E5344F">
        <w:t xml:space="preserve"> </w:t>
      </w:r>
      <w:r>
        <w:t>C</w:t>
      </w:r>
      <w:r w:rsidR="00E5344F">
        <w:t>onsorti</w:t>
      </w:r>
      <w:r>
        <w:t>um</w:t>
      </w:r>
    </w:p>
    <w:p w14:paraId="63F3119F" w14:textId="5440F867" w:rsidR="00E5344F" w:rsidRDefault="00E5344F" w:rsidP="00E5344F">
      <w:pPr>
        <w:pStyle w:val="ListParagraph"/>
        <w:numPr>
          <w:ilvl w:val="0"/>
          <w:numId w:val="1"/>
        </w:numPr>
      </w:pPr>
      <w:r>
        <w:t>Norman Williams</w:t>
      </w:r>
      <w:r w:rsidR="00696613">
        <w:t xml:space="preserve"> (ex-officio),</w:t>
      </w:r>
      <w:r w:rsidR="009E2718">
        <w:t xml:space="preserve"> D</w:t>
      </w:r>
      <w:r w:rsidR="00696613">
        <w:t xml:space="preserve">epartment of </w:t>
      </w:r>
      <w:r w:rsidR="009E2718">
        <w:t>H</w:t>
      </w:r>
      <w:r w:rsidR="00696613">
        <w:t xml:space="preserve">ealth Care </w:t>
      </w:r>
      <w:r w:rsidR="009E2718">
        <w:t>S</w:t>
      </w:r>
      <w:r w:rsidR="00696613">
        <w:t>ervices (DHCS)</w:t>
      </w:r>
    </w:p>
    <w:p w14:paraId="68579BF9" w14:textId="41C17E4B" w:rsidR="009B196F" w:rsidRDefault="009B196F" w:rsidP="009B196F">
      <w:pPr>
        <w:pStyle w:val="ListParagraph"/>
        <w:numPr>
          <w:ilvl w:val="0"/>
          <w:numId w:val="1"/>
        </w:numPr>
      </w:pPr>
      <w:r>
        <w:t>Pamela Moore, Redwood Community Health Coalition</w:t>
      </w:r>
    </w:p>
    <w:p w14:paraId="3716CCD4" w14:textId="1CC2F071" w:rsidR="00F12A6D" w:rsidRDefault="00F12A6D" w:rsidP="00F12A6D">
      <w:pPr>
        <w:pStyle w:val="ListParagraph"/>
        <w:numPr>
          <w:ilvl w:val="0"/>
          <w:numId w:val="1"/>
        </w:numPr>
      </w:pPr>
      <w:r>
        <w:t>Rachel Linn Gish (substitute for Mary Jane Flores), Health Access</w:t>
      </w:r>
    </w:p>
    <w:p w14:paraId="09AF2CBA" w14:textId="5E9DC8ED" w:rsidR="009B196F" w:rsidRDefault="009B196F" w:rsidP="009B196F">
      <w:pPr>
        <w:pStyle w:val="ListParagraph"/>
        <w:numPr>
          <w:ilvl w:val="0"/>
          <w:numId w:val="1"/>
        </w:numPr>
      </w:pPr>
      <w:r>
        <w:t>Rick Krum, Anthem Blue Cross</w:t>
      </w:r>
    </w:p>
    <w:p w14:paraId="294E2C06" w14:textId="77777777" w:rsidR="00F12A6D" w:rsidRDefault="00F12A6D" w:rsidP="00F12A6D">
      <w:pPr>
        <w:pStyle w:val="ListParagraph"/>
        <w:numPr>
          <w:ilvl w:val="0"/>
          <w:numId w:val="1"/>
        </w:numPr>
      </w:pPr>
      <w:r>
        <w:t>Roberto Ortiz*, Ortiz and Associates</w:t>
      </w:r>
    </w:p>
    <w:p w14:paraId="037C9F91" w14:textId="343302EB" w:rsidR="00C446C2" w:rsidRDefault="00696613">
      <w:pPr>
        <w:pStyle w:val="ListParagraph"/>
        <w:numPr>
          <w:ilvl w:val="0"/>
          <w:numId w:val="1"/>
        </w:numPr>
      </w:pPr>
      <w:r>
        <w:t>Sarah Dar, California Immigrant Policy Center</w:t>
      </w:r>
    </w:p>
    <w:p w14:paraId="3D2DCF9B" w14:textId="77777777" w:rsidR="00B75E7E" w:rsidRDefault="00B75E7E" w:rsidP="00B75E7E">
      <w:pPr>
        <w:pStyle w:val="ListParagraph"/>
        <w:numPr>
          <w:ilvl w:val="0"/>
          <w:numId w:val="1"/>
        </w:numPr>
      </w:pPr>
      <w:r>
        <w:t>Stesha Hodges, California Department of Insurance</w:t>
      </w:r>
    </w:p>
    <w:p w14:paraId="598054D6" w14:textId="77777777" w:rsidR="00697EA4" w:rsidRDefault="00697EA4" w:rsidP="00FF51E4"/>
    <w:p w14:paraId="026CDA53" w14:textId="1DCBC75C" w:rsidR="009E2718" w:rsidRDefault="002A490B" w:rsidP="009E2718">
      <w:r>
        <w:lastRenderedPageBreak/>
        <w:t>Covered California</w:t>
      </w:r>
      <w:r w:rsidR="009E2718">
        <w:t xml:space="preserve"> Staff: Terri Convey</w:t>
      </w:r>
      <w:r w:rsidR="001221B7">
        <w:t xml:space="preserve">, Michael Brennan, Colleen Stevens, Efrain Cornejo, Jag Dhillon, Kathy Keeshan, </w:t>
      </w:r>
      <w:r w:rsidR="00E044E8">
        <w:t>Kelly Green,</w:t>
      </w:r>
      <w:r>
        <w:t xml:space="preserve"> </w:t>
      </w:r>
      <w:r w:rsidR="001221B7">
        <w:t>Peter Lee</w:t>
      </w:r>
      <w:r w:rsidR="00E044E8">
        <w:t>, Waynee Lucero, Ashley Nichols, Benjamin Walker, Jamie Yang, Robert Kingston and Hayley Figeroid.</w:t>
      </w:r>
    </w:p>
    <w:p w14:paraId="5F44749B" w14:textId="603A354C" w:rsidR="002A490B" w:rsidRDefault="002A490B" w:rsidP="009E2718"/>
    <w:p w14:paraId="341BA064" w14:textId="0AB3F8AE" w:rsidR="002A490B" w:rsidRDefault="002A490B" w:rsidP="009E2718">
      <w:r w:rsidRPr="002A490B">
        <w:rPr>
          <w:b/>
        </w:rPr>
        <w:t>Public Comment:</w:t>
      </w:r>
      <w:r>
        <w:t xml:space="preserve"> None</w:t>
      </w:r>
    </w:p>
    <w:p w14:paraId="25005914" w14:textId="77777777" w:rsidR="00B048C6" w:rsidRDefault="00B048C6" w:rsidP="009E2718"/>
    <w:p w14:paraId="19660D37" w14:textId="5C0D1416" w:rsidR="00B048C6" w:rsidRPr="002A490B" w:rsidRDefault="002A490B" w:rsidP="009E2718">
      <w:pPr>
        <w:rPr>
          <w:b/>
          <w:sz w:val="24"/>
          <w:u w:val="single"/>
        </w:rPr>
      </w:pPr>
      <w:r w:rsidRPr="002A490B">
        <w:rPr>
          <w:b/>
          <w:sz w:val="24"/>
          <w:u w:val="single"/>
        </w:rPr>
        <w:t>Agenda Item II:  Covered California Overview and Division Updates</w:t>
      </w:r>
    </w:p>
    <w:p w14:paraId="339BB37F" w14:textId="77777777" w:rsidR="002A490B" w:rsidRDefault="002A490B" w:rsidP="009E2718"/>
    <w:p w14:paraId="68082851" w14:textId="461A46B6" w:rsidR="002A490B" w:rsidRPr="00B4577B" w:rsidRDefault="002A490B" w:rsidP="002A490B">
      <w:pPr>
        <w:pStyle w:val="ListParagraph"/>
        <w:numPr>
          <w:ilvl w:val="0"/>
          <w:numId w:val="3"/>
        </w:numPr>
        <w:rPr>
          <w:b/>
        </w:rPr>
      </w:pPr>
      <w:r w:rsidRPr="00B4577B">
        <w:rPr>
          <w:b/>
        </w:rPr>
        <w:t>Covered California 101 &amp; Latest News</w:t>
      </w:r>
    </w:p>
    <w:p w14:paraId="73AA6AEF" w14:textId="5E83C300" w:rsidR="002D33FC" w:rsidRDefault="00B048C6" w:rsidP="009E2718">
      <w:r>
        <w:t>Mr. Peter Lee thanked the participants for their contribution toward our success</w:t>
      </w:r>
      <w:r w:rsidR="0065422A">
        <w:t xml:space="preserve"> and putting the consumers first</w:t>
      </w:r>
      <w:r>
        <w:t xml:space="preserve">.  </w:t>
      </w:r>
      <w:r w:rsidR="002D33FC">
        <w:t>Covered California is</w:t>
      </w:r>
      <w:r>
        <w:t xml:space="preserve"> an evidence-based organization that is </w:t>
      </w:r>
      <w:r w:rsidR="002D33FC">
        <w:t>“</w:t>
      </w:r>
      <w:r>
        <w:t>consumercentric</w:t>
      </w:r>
      <w:r w:rsidR="002D33FC">
        <w:t>”.</w:t>
      </w:r>
      <w:r>
        <w:t xml:space="preserve">  </w:t>
      </w:r>
    </w:p>
    <w:p w14:paraId="7B15C341" w14:textId="7FDCCC56" w:rsidR="00B048C6" w:rsidRDefault="00B048C6" w:rsidP="009E2718"/>
    <w:p w14:paraId="0CF0915F" w14:textId="3001F178" w:rsidR="00B048C6" w:rsidRDefault="00B048C6" w:rsidP="009E2718">
      <w:r>
        <w:t>Mr. Lee provide</w:t>
      </w:r>
      <w:r w:rsidR="0065422A">
        <w:t>d</w:t>
      </w:r>
      <w:r>
        <w:t xml:space="preserve"> a very high-level overview of Covered California.  Because of the expansion of Medi-Cal</w:t>
      </w:r>
      <w:r w:rsidR="00455027">
        <w:t xml:space="preserve"> and Covered California,</w:t>
      </w:r>
      <w:r>
        <w:t xml:space="preserve"> California’s rate of </w:t>
      </w:r>
      <w:r w:rsidR="00455027">
        <w:t xml:space="preserve">uninsured is 6.8%.  </w:t>
      </w:r>
      <w:r w:rsidR="002D33FC">
        <w:t xml:space="preserve">Approximately </w:t>
      </w:r>
      <w:r w:rsidR="00455027">
        <w:t xml:space="preserve">40% (or 3.4%) of these uninsured are eligible, but 60% are not due to various reasons such as being undocumented.  There are some policy and outreach issues that </w:t>
      </w:r>
      <w:r w:rsidR="002D33FC">
        <w:t>Covered California is</w:t>
      </w:r>
      <w:r w:rsidR="00455027">
        <w:t xml:space="preserve"> addressing, but </w:t>
      </w:r>
      <w:r>
        <w:t>the 6.8% reminds all of us that there is still work to do.</w:t>
      </w:r>
      <w:r w:rsidR="00C52ADC">
        <w:t xml:space="preserve">  </w:t>
      </w:r>
    </w:p>
    <w:p w14:paraId="60C7A527" w14:textId="77777777" w:rsidR="0065422A" w:rsidRDefault="0065422A" w:rsidP="009E2718"/>
    <w:p w14:paraId="6E8D2B3A" w14:textId="3A4A28C6" w:rsidR="0065422A" w:rsidRDefault="00C52ADC" w:rsidP="009E2718">
      <w:r>
        <w:t>Mr. Lee t</w:t>
      </w:r>
      <w:r w:rsidR="00C00DA8">
        <w:t>old</w:t>
      </w:r>
      <w:r>
        <w:t xml:space="preserve"> participants that we will not be reviewing rates and plans </w:t>
      </w:r>
      <w:r w:rsidR="0065422A">
        <w:t xml:space="preserve">in this meeting </w:t>
      </w:r>
      <w:r>
        <w:t xml:space="preserve">as this is the work </w:t>
      </w:r>
      <w:r w:rsidR="0065422A">
        <w:t xml:space="preserve">of </w:t>
      </w:r>
      <w:r>
        <w:t xml:space="preserve">our Plan Management Advisory Group.  </w:t>
      </w:r>
      <w:r w:rsidR="0065422A">
        <w:t>Covered California has</w:t>
      </w:r>
      <w:r>
        <w:t xml:space="preserve"> a group of 11</w:t>
      </w:r>
      <w:r w:rsidR="0062144B">
        <w:t>,</w:t>
      </w:r>
      <w:r>
        <w:t xml:space="preserve"> very engaged health plans with the same group returning from last year</w:t>
      </w:r>
      <w:r w:rsidR="00AA6E7C">
        <w:t xml:space="preserve"> which is</w:t>
      </w:r>
      <w:r>
        <w:t xml:space="preserve"> virtually the same group </w:t>
      </w:r>
      <w:r w:rsidR="002D33FC">
        <w:t>from</w:t>
      </w:r>
      <w:r>
        <w:t xml:space="preserve"> 2014.  </w:t>
      </w:r>
      <w:r w:rsidR="0065422A">
        <w:t>He explain</w:t>
      </w:r>
      <w:r w:rsidR="00A668BE">
        <w:t>ed</w:t>
      </w:r>
      <w:r w:rsidR="0065422A">
        <w:t xml:space="preserve"> that th</w:t>
      </w:r>
      <w:r>
        <w:t>is is very different from the rest of the nation where very big plans come and go</w:t>
      </w:r>
      <w:r w:rsidR="0065422A">
        <w:t>,</w:t>
      </w:r>
      <w:r>
        <w:t xml:space="preserve"> as well as roller coaster on their rates.  </w:t>
      </w:r>
      <w:r w:rsidR="001A0D37">
        <w:t>T</w:t>
      </w:r>
      <w:r w:rsidR="0065422A">
        <w:t>here has been</w:t>
      </w:r>
      <w:r>
        <w:t xml:space="preserve"> stability </w:t>
      </w:r>
      <w:r w:rsidR="001A0D37">
        <w:t xml:space="preserve">for California </w:t>
      </w:r>
      <w:r>
        <w:t>in plan participation and relative stability on premiums.  For most consumers or approximately 80%, the</w:t>
      </w:r>
      <w:r w:rsidR="0065422A">
        <w:t>re are</w:t>
      </w:r>
      <w:r>
        <w:t xml:space="preserve"> three or more plans to choose from as </w:t>
      </w:r>
      <w:r w:rsidR="002D33FC">
        <w:t>“</w:t>
      </w:r>
      <w:r>
        <w:t>choice matters</w:t>
      </w:r>
      <w:r w:rsidR="002D33FC">
        <w:t>”</w:t>
      </w:r>
      <w:r>
        <w:t xml:space="preserve">.  Only </w:t>
      </w:r>
      <w:r w:rsidR="00AA6E7C">
        <w:t>four percent</w:t>
      </w:r>
      <w:r>
        <w:t xml:space="preserve"> of our consumers have </w:t>
      </w:r>
      <w:r w:rsidR="0065422A">
        <w:t xml:space="preserve">only </w:t>
      </w:r>
      <w:r>
        <w:t>one plan</w:t>
      </w:r>
      <w:r w:rsidR="0065422A">
        <w:t xml:space="preserve"> (available in their rating region) as w</w:t>
      </w:r>
      <w:r>
        <w:t>e work</w:t>
      </w:r>
      <w:r w:rsidR="0065422A">
        <w:t xml:space="preserve"> </w:t>
      </w:r>
      <w:r>
        <w:t xml:space="preserve">to get more plans for our coastal counties. </w:t>
      </w:r>
    </w:p>
    <w:p w14:paraId="42A99836" w14:textId="77777777" w:rsidR="0065422A" w:rsidRDefault="0065422A" w:rsidP="009E2718"/>
    <w:p w14:paraId="0405ADA0" w14:textId="6669CC9F" w:rsidR="00F14940" w:rsidRDefault="0065422A" w:rsidP="009E2718">
      <w:r>
        <w:t xml:space="preserve">Mr. Lee </w:t>
      </w:r>
      <w:r w:rsidR="004F4391">
        <w:t>called attention to</w:t>
      </w:r>
      <w:r>
        <w:t xml:space="preserve"> </w:t>
      </w:r>
      <w:r w:rsidR="004F4391">
        <w:t>members that “</w:t>
      </w:r>
      <w:r>
        <w:t>p</w:t>
      </w:r>
      <w:r w:rsidR="00C52ADC">
        <w:t>rice matters</w:t>
      </w:r>
      <w:r w:rsidR="004F4391">
        <w:t>”</w:t>
      </w:r>
      <w:r w:rsidR="00C52ADC">
        <w:t xml:space="preserve"> and benefits our consumers.  </w:t>
      </w:r>
      <w:r w:rsidR="00AA6E7C">
        <w:t>For 2019, t</w:t>
      </w:r>
      <w:r>
        <w:t xml:space="preserve">here was </w:t>
      </w:r>
      <w:r w:rsidR="00C52ADC">
        <w:t>an 8.7% average premium increase</w:t>
      </w:r>
      <w:r w:rsidR="00AA6E7C">
        <w:t xml:space="preserve"> that was</w:t>
      </w:r>
      <w:r w:rsidR="00C52ADC">
        <w:t xml:space="preserve"> </w:t>
      </w:r>
      <w:r>
        <w:t>mostly</w:t>
      </w:r>
      <w:r w:rsidR="00C52ADC">
        <w:t xml:space="preserve"> attributable to the plans pricing for the penalties going away with healthier individuals opting to not get coverage.  </w:t>
      </w:r>
      <w:r w:rsidR="004F4391">
        <w:t>There is worry of</w:t>
      </w:r>
      <w:r w:rsidR="00F14940">
        <w:t xml:space="preserve"> a 20% drop in the individual market over the next several years. </w:t>
      </w:r>
      <w:r w:rsidR="001A0D37">
        <w:t xml:space="preserve"> </w:t>
      </w:r>
      <w:r w:rsidR="004F4391">
        <w:t>The</w:t>
      </w:r>
      <w:r w:rsidR="00F14940">
        <w:t xml:space="preserve"> MOEA Advisory Group</w:t>
      </w:r>
      <w:r w:rsidR="004F4391">
        <w:t>’s job is</w:t>
      </w:r>
      <w:r w:rsidR="00F14940">
        <w:t xml:space="preserve"> to help </w:t>
      </w:r>
      <w:r w:rsidR="004F4391">
        <w:t>Covered minimize this decrease</w:t>
      </w:r>
      <w:r w:rsidR="00F14940">
        <w:t xml:space="preserve">.  </w:t>
      </w:r>
      <w:r w:rsidR="004F4391">
        <w:t>As a result of this increase</w:t>
      </w:r>
      <w:r w:rsidR="00A668BE">
        <w:t xml:space="preserve"> in premiums</w:t>
      </w:r>
      <w:r w:rsidR="004F4391">
        <w:t>, Mr. Lee explain</w:t>
      </w:r>
      <w:r w:rsidR="00A668BE">
        <w:t>ed</w:t>
      </w:r>
      <w:r w:rsidR="004F4391">
        <w:t xml:space="preserve"> that consumers can shop</w:t>
      </w:r>
      <w:r w:rsidR="00F14940">
        <w:t xml:space="preserve"> and decreas</w:t>
      </w:r>
      <w:r w:rsidR="004F4391">
        <w:t>e</w:t>
      </w:r>
      <w:r w:rsidR="00F14940">
        <w:t xml:space="preserve"> the</w:t>
      </w:r>
      <w:r w:rsidR="004F4391">
        <w:t>ir</w:t>
      </w:r>
      <w:r w:rsidR="00F14940">
        <w:t xml:space="preserve"> tier level</w:t>
      </w:r>
      <w:r w:rsidR="004F4391">
        <w:t xml:space="preserve"> </w:t>
      </w:r>
      <w:r w:rsidR="00A668BE">
        <w:t xml:space="preserve">giving </w:t>
      </w:r>
      <w:r w:rsidR="00F14940">
        <w:t xml:space="preserve">the average </w:t>
      </w:r>
      <w:r w:rsidR="004F4391">
        <w:t xml:space="preserve">unsubsidized </w:t>
      </w:r>
      <w:r w:rsidR="00F14940">
        <w:t>consumer nearly a 1% decrease</w:t>
      </w:r>
      <w:r w:rsidR="00C52ADC">
        <w:t xml:space="preserve"> </w:t>
      </w:r>
      <w:r w:rsidR="00F14940">
        <w:t>in premiums.</w:t>
      </w:r>
    </w:p>
    <w:p w14:paraId="68E28ADF" w14:textId="77777777" w:rsidR="00F14940" w:rsidRDefault="00F14940" w:rsidP="009E2718"/>
    <w:p w14:paraId="4C195278" w14:textId="10387ACA" w:rsidR="00B4577B" w:rsidRDefault="004F4391" w:rsidP="009E2718">
      <w:r>
        <w:t>Mr. Lee</w:t>
      </w:r>
      <w:r w:rsidR="0017170B">
        <w:t xml:space="preserve"> said that t</w:t>
      </w:r>
      <w:r w:rsidR="00F14940">
        <w:t>he average unsubsidized premium for Californians is roughly $550 a month, about an average 8% increase and not “mammoth”.  Nationally, premiums increase</w:t>
      </w:r>
      <w:r w:rsidR="0017170B">
        <w:t>d</w:t>
      </w:r>
      <w:r w:rsidR="00F14940">
        <w:t xml:space="preserve"> in the teens and </w:t>
      </w:r>
      <w:r w:rsidR="00A668BE">
        <w:t>twentieth</w:t>
      </w:r>
      <w:r w:rsidR="00F14940">
        <w:t xml:space="preserve"> percent</w:t>
      </w:r>
      <w:r w:rsidR="0017170B">
        <w:t>ile</w:t>
      </w:r>
      <w:r w:rsidR="00A668BE">
        <w:t>s</w:t>
      </w:r>
      <w:r w:rsidR="00F14940">
        <w:t>.  Although this year</w:t>
      </w:r>
      <w:r w:rsidR="00A668BE">
        <w:t>’s</w:t>
      </w:r>
      <w:r w:rsidR="00F14940">
        <w:t xml:space="preserve"> </w:t>
      </w:r>
      <w:r w:rsidR="0017170B">
        <w:t>premiums</w:t>
      </w:r>
      <w:r w:rsidR="00F14940">
        <w:t xml:space="preserve"> increased or decreased very little</w:t>
      </w:r>
      <w:r w:rsidR="00746D3A">
        <w:t xml:space="preserve"> </w:t>
      </w:r>
      <w:r w:rsidR="00A668BE">
        <w:t xml:space="preserve">on a national level </w:t>
      </w:r>
      <w:r w:rsidR="00AA6E7C">
        <w:t>with</w:t>
      </w:r>
      <w:r w:rsidR="00746D3A">
        <w:t xml:space="preserve"> big declines for the unsubsidized</w:t>
      </w:r>
      <w:r w:rsidR="00F14940">
        <w:t xml:space="preserve">, this </w:t>
      </w:r>
      <w:r w:rsidR="0017170B">
        <w:t>was attributable to plans</w:t>
      </w:r>
      <w:r w:rsidR="00F14940">
        <w:t xml:space="preserve"> overpric</w:t>
      </w:r>
      <w:r w:rsidR="0017170B">
        <w:t>ing</w:t>
      </w:r>
      <w:r w:rsidR="00F14940">
        <w:t xml:space="preserve"> their premiums outside of California the past several years</w:t>
      </w:r>
      <w:r w:rsidR="0017170B">
        <w:t xml:space="preserve"> (in </w:t>
      </w:r>
      <w:r w:rsidR="00A668BE">
        <w:t>anticipation of</w:t>
      </w:r>
      <w:r w:rsidR="0017170B">
        <w:t xml:space="preserve"> the </w:t>
      </w:r>
      <w:r w:rsidR="00A668BE">
        <w:t xml:space="preserve">penalty mandate’s </w:t>
      </w:r>
      <w:r w:rsidR="0017170B">
        <w:t>removal)</w:t>
      </w:r>
      <w:r w:rsidR="00F14940">
        <w:t xml:space="preserve">.  </w:t>
      </w:r>
      <w:r w:rsidR="0017170B">
        <w:t>Covered California’s</w:t>
      </w:r>
      <w:r w:rsidR="00F14940">
        <w:t xml:space="preserve"> plans </w:t>
      </w:r>
      <w:r w:rsidR="0017170B">
        <w:t>are “</w:t>
      </w:r>
      <w:r w:rsidR="00F14940">
        <w:t>price</w:t>
      </w:r>
      <w:r w:rsidR="0017170B">
        <w:t>d</w:t>
      </w:r>
      <w:r w:rsidR="00F14940">
        <w:t xml:space="preserve"> right</w:t>
      </w:r>
      <w:r w:rsidR="0017170B">
        <w:t>”</w:t>
      </w:r>
      <w:r w:rsidR="00746D3A">
        <w:t xml:space="preserve">, not needing </w:t>
      </w:r>
      <w:r w:rsidR="00F14940">
        <w:t>a correction every other year.  For subsid</w:t>
      </w:r>
      <w:r w:rsidR="0017170B">
        <w:t>i</w:t>
      </w:r>
      <w:r w:rsidR="00F14940">
        <w:t xml:space="preserve">zed consumers, premiums have not gone up much or about </w:t>
      </w:r>
      <w:r w:rsidR="00AA6E7C">
        <w:t>four percent</w:t>
      </w:r>
      <w:r w:rsidR="00A169C2">
        <w:t xml:space="preserve"> </w:t>
      </w:r>
      <w:r w:rsidR="0017170B">
        <w:t xml:space="preserve">for </w:t>
      </w:r>
      <w:r w:rsidR="00A169C2">
        <w:t>an average or $120</w:t>
      </w:r>
      <w:r w:rsidR="0017170B">
        <w:t xml:space="preserve"> (per month)</w:t>
      </w:r>
      <w:r w:rsidR="00F14940">
        <w:t>.</w:t>
      </w:r>
      <w:r w:rsidR="00A169C2">
        <w:t xml:space="preserve">  </w:t>
      </w:r>
      <w:r w:rsidR="0017170B">
        <w:t>Covered California’s</w:t>
      </w:r>
      <w:r w:rsidR="00A169C2">
        <w:t xml:space="preserve"> “sweet spot” is eligible consumers which can help bring healthier individuals on </w:t>
      </w:r>
      <w:r w:rsidR="008D0882">
        <w:t xml:space="preserve">(the Exchange) while </w:t>
      </w:r>
      <w:r w:rsidR="00A169C2">
        <w:t>keep</w:t>
      </w:r>
      <w:r w:rsidR="008D0882">
        <w:t>ing</w:t>
      </w:r>
      <w:r w:rsidR="00A169C2">
        <w:t xml:space="preserve"> premiums low. </w:t>
      </w:r>
    </w:p>
    <w:p w14:paraId="55F66C3F" w14:textId="61CB4097" w:rsidR="00A169C2" w:rsidRDefault="00A169C2" w:rsidP="009E2718"/>
    <w:p w14:paraId="69A3818E" w14:textId="16D37E7C" w:rsidR="00A169C2" w:rsidRDefault="00A169C2" w:rsidP="009E2718">
      <w:r>
        <w:t>Mr. Lee explain</w:t>
      </w:r>
      <w:r w:rsidR="005B085A">
        <w:t>ed</w:t>
      </w:r>
      <w:r>
        <w:t xml:space="preserve"> that Covered California </w:t>
      </w:r>
      <w:r w:rsidR="008D0882">
        <w:t>considers both</w:t>
      </w:r>
      <w:r>
        <w:t xml:space="preserve"> on and off exchange enrollment.  There are situations where consumers </w:t>
      </w:r>
      <w:r w:rsidR="008D0882">
        <w:t xml:space="preserve">are encouraged </w:t>
      </w:r>
      <w:r>
        <w:t xml:space="preserve">to enroll off-exchange </w:t>
      </w:r>
      <w:r w:rsidR="008D0882">
        <w:t>for</w:t>
      </w:r>
      <w:r>
        <w:t xml:space="preserve"> lower premium</w:t>
      </w:r>
      <w:r w:rsidR="008D0882">
        <w:t>s</w:t>
      </w:r>
      <w:r>
        <w:t>.  Healthy</w:t>
      </w:r>
      <w:r w:rsidR="00AC2EB4">
        <w:t>, unsubsidized</w:t>
      </w:r>
      <w:r>
        <w:t xml:space="preserve"> consumers are now being priced out of coverage and are choosing to “roll the dice”, but this raises costs for everyone.  </w:t>
      </w:r>
      <w:r w:rsidR="00AC2EB4">
        <w:t>For California, there are about one million unsubsidized and 1.1 million subsidized consumers</w:t>
      </w:r>
      <w:r w:rsidR="00AA6E7C">
        <w:t xml:space="preserve"> with</w:t>
      </w:r>
      <w:r w:rsidR="00746D3A">
        <w:t xml:space="preserve"> approximately 90% </w:t>
      </w:r>
      <w:r w:rsidR="00AA6E7C">
        <w:t xml:space="preserve">of these </w:t>
      </w:r>
      <w:r w:rsidR="00746D3A">
        <w:t>receiv</w:t>
      </w:r>
      <w:r w:rsidR="00AA6E7C">
        <w:t>ing</w:t>
      </w:r>
      <w:r w:rsidR="00746D3A">
        <w:t xml:space="preserve"> subsidies</w:t>
      </w:r>
      <w:r w:rsidR="00AA6E7C">
        <w:t xml:space="preserve"> through Covered California</w:t>
      </w:r>
      <w:r w:rsidR="00746D3A">
        <w:t xml:space="preserve">.  The off-exchange </w:t>
      </w:r>
      <w:r w:rsidR="005B085A">
        <w:t xml:space="preserve">market </w:t>
      </w:r>
      <w:r w:rsidR="00746D3A">
        <w:t xml:space="preserve">is all unsubsidized.  </w:t>
      </w:r>
    </w:p>
    <w:p w14:paraId="7CA2AD42" w14:textId="77777777" w:rsidR="008D0882" w:rsidRDefault="008D0882" w:rsidP="009E2718"/>
    <w:p w14:paraId="40AE082A" w14:textId="36C6F235" w:rsidR="00C52ADC" w:rsidRDefault="008D0882" w:rsidP="009E2718">
      <w:r>
        <w:t xml:space="preserve">Mr. Lee stated that </w:t>
      </w:r>
      <w:r w:rsidR="00A169C2">
        <w:t>November 1</w:t>
      </w:r>
      <w:r w:rsidR="00A169C2" w:rsidRPr="00A169C2">
        <w:rPr>
          <w:vertAlign w:val="superscript"/>
        </w:rPr>
        <w:t>st</w:t>
      </w:r>
      <w:r w:rsidR="00A169C2">
        <w:t xml:space="preserve"> </w:t>
      </w:r>
      <w:r>
        <w:t>was</w:t>
      </w:r>
      <w:r w:rsidR="00A169C2">
        <w:t xml:space="preserve"> the official open enrollment for the nation, but </w:t>
      </w:r>
      <w:r>
        <w:t xml:space="preserve">Covered California began its open enrollment on October </w:t>
      </w:r>
      <w:r w:rsidR="00746D3A">
        <w:t>15</w:t>
      </w:r>
      <w:r w:rsidRPr="00FF51E4">
        <w:rPr>
          <w:vertAlign w:val="superscript"/>
        </w:rPr>
        <w:t>t</w:t>
      </w:r>
      <w:r w:rsidR="00746D3A">
        <w:rPr>
          <w:vertAlign w:val="superscript"/>
        </w:rPr>
        <w:t>h</w:t>
      </w:r>
      <w:r>
        <w:t xml:space="preserve"> with </w:t>
      </w:r>
      <w:r w:rsidR="00A169C2">
        <w:t xml:space="preserve">advertising </w:t>
      </w:r>
      <w:r>
        <w:t xml:space="preserve">beginning </w:t>
      </w:r>
      <w:r w:rsidR="00A169C2">
        <w:t xml:space="preserve">after the election.  </w:t>
      </w:r>
      <w:r w:rsidR="003B2C71">
        <w:t>Covered California is very committed</w:t>
      </w:r>
      <w:r>
        <w:t xml:space="preserve"> to </w:t>
      </w:r>
      <w:r w:rsidR="00A169C2">
        <w:t xml:space="preserve">effective marketing and </w:t>
      </w:r>
      <w:r w:rsidR="00746D3A">
        <w:t xml:space="preserve">outreach </w:t>
      </w:r>
      <w:r w:rsidR="003B2C71">
        <w:t xml:space="preserve">as it </w:t>
      </w:r>
      <w:r>
        <w:t>represents approximately</w:t>
      </w:r>
      <w:r w:rsidR="00A169C2">
        <w:t xml:space="preserve"> a third of </w:t>
      </w:r>
      <w:r>
        <w:t>Covered California’s</w:t>
      </w:r>
      <w:r w:rsidR="00A169C2">
        <w:t xml:space="preserve"> budget or $105 million</w:t>
      </w:r>
      <w:r w:rsidR="00746D3A">
        <w:t xml:space="preserve">, half of which is for paid advertising with the other </w:t>
      </w:r>
      <w:r w:rsidR="00485D12">
        <w:t>half to support our agents and N</w:t>
      </w:r>
      <w:r w:rsidR="00746D3A">
        <w:t xml:space="preserve">avigators.  The </w:t>
      </w:r>
      <w:r w:rsidR="00A169C2">
        <w:t xml:space="preserve">other third </w:t>
      </w:r>
      <w:r w:rsidR="00746D3A">
        <w:t xml:space="preserve">is </w:t>
      </w:r>
      <w:r>
        <w:t>for the</w:t>
      </w:r>
      <w:r w:rsidR="00A169C2">
        <w:t xml:space="preserve"> service center</w:t>
      </w:r>
      <w:r w:rsidR="005B085A">
        <w:t>.</w:t>
      </w:r>
      <w:r>
        <w:t xml:space="preserve"> </w:t>
      </w:r>
      <w:r w:rsidR="001A0D37">
        <w:t xml:space="preserve"> </w:t>
      </w:r>
      <w:r w:rsidR="005B085A">
        <w:t>T</w:t>
      </w:r>
      <w:r w:rsidR="00A169C2">
        <w:t xml:space="preserve">he vast majority of </w:t>
      </w:r>
      <w:r w:rsidR="005B085A">
        <w:t>Covered California’s</w:t>
      </w:r>
      <w:r w:rsidR="00A169C2">
        <w:t xml:space="preserve"> </w:t>
      </w:r>
      <w:r w:rsidR="003B2C71">
        <w:t xml:space="preserve">total </w:t>
      </w:r>
      <w:r w:rsidR="00A169C2">
        <w:t xml:space="preserve">budget </w:t>
      </w:r>
      <w:r w:rsidR="003B2C71">
        <w:t>supports</w:t>
      </w:r>
      <w:r w:rsidR="00A169C2">
        <w:t xml:space="preserve"> enrollment.  Health insurance </w:t>
      </w:r>
      <w:r>
        <w:t>“</w:t>
      </w:r>
      <w:r w:rsidR="00A169C2">
        <w:t>has to be sold</w:t>
      </w:r>
      <w:r>
        <w:t>” and</w:t>
      </w:r>
      <w:r w:rsidR="00A169C2">
        <w:t xml:space="preserve"> our evidence suggests </w:t>
      </w:r>
      <w:r>
        <w:t>this</w:t>
      </w:r>
      <w:r w:rsidR="00A169C2">
        <w:t xml:space="preserve"> spending </w:t>
      </w:r>
      <w:r w:rsidR="003B2C71">
        <w:t xml:space="preserve">in marketing and outreach </w:t>
      </w:r>
      <w:r w:rsidR="00A169C2">
        <w:t xml:space="preserve">generates a </w:t>
      </w:r>
      <w:r w:rsidR="00485D12">
        <w:t>seven</w:t>
      </w:r>
      <w:r w:rsidR="00A169C2">
        <w:t xml:space="preserve"> to </w:t>
      </w:r>
      <w:r w:rsidR="00485D12">
        <w:t>one</w:t>
      </w:r>
      <w:r w:rsidR="00A169C2">
        <w:t xml:space="preserve"> return </w:t>
      </w:r>
      <w:r w:rsidR="005B4369">
        <w:t>in l</w:t>
      </w:r>
      <w:r>
        <w:t>o</w:t>
      </w:r>
      <w:r w:rsidR="005B4369">
        <w:t>wering premiums, saving the federal government in lower tax credits</w:t>
      </w:r>
      <w:r w:rsidR="009247AA">
        <w:t xml:space="preserve"> and helping unsubsidized people get affordable health care.  </w:t>
      </w:r>
      <w:r>
        <w:t>Mr. Lee point</w:t>
      </w:r>
      <w:r w:rsidR="005B085A">
        <w:t>ed</w:t>
      </w:r>
      <w:r>
        <w:t xml:space="preserve"> to a slide with a picture </w:t>
      </w:r>
      <w:r w:rsidR="0039298E">
        <w:t>a member’s</w:t>
      </w:r>
      <w:r w:rsidR="009247AA">
        <w:t xml:space="preserve"> storefront, </w:t>
      </w:r>
      <w:r w:rsidR="0039298E">
        <w:t>reminding members that Covered California’s</w:t>
      </w:r>
      <w:r w:rsidR="009247AA">
        <w:t xml:space="preserve"> relationship with the agent community</w:t>
      </w:r>
      <w:r w:rsidR="003B2C71">
        <w:t>,</w:t>
      </w:r>
      <w:r w:rsidR="009247AA">
        <w:t xml:space="preserve"> </w:t>
      </w:r>
      <w:r w:rsidR="0039298E">
        <w:t>such as George Balteria</w:t>
      </w:r>
      <w:r w:rsidR="003B2C71">
        <w:t>,</w:t>
      </w:r>
      <w:r w:rsidR="0039298E">
        <w:t xml:space="preserve"> </w:t>
      </w:r>
      <w:r w:rsidR="004B6D4F">
        <w:t xml:space="preserve">which </w:t>
      </w:r>
      <w:r w:rsidR="009247AA">
        <w:t>is phenomena</w:t>
      </w:r>
      <w:r w:rsidR="0039298E">
        <w:t xml:space="preserve">l </w:t>
      </w:r>
      <w:r w:rsidR="004B6D4F">
        <w:t>as</w:t>
      </w:r>
      <w:r w:rsidR="004B6D4F">
        <w:t xml:space="preserve"> </w:t>
      </w:r>
      <w:r w:rsidR="0039298E">
        <w:t>nearly every California</w:t>
      </w:r>
      <w:r w:rsidR="009247AA">
        <w:t xml:space="preserve"> community ha</w:t>
      </w:r>
      <w:r w:rsidR="0039298E">
        <w:t>ving</w:t>
      </w:r>
      <w:r w:rsidR="009247AA">
        <w:t xml:space="preserve"> a storefront.</w:t>
      </w:r>
      <w:r w:rsidR="003B2C71">
        <w:t xml:space="preserve">  Covered California is in local communiti</w:t>
      </w:r>
      <w:r w:rsidR="00485D12">
        <w:t>es, those insurance agents and N</w:t>
      </w:r>
      <w:r w:rsidR="003B2C71">
        <w:t xml:space="preserve">avigators are woven into their communities and are the face of Covered California.  </w:t>
      </w:r>
    </w:p>
    <w:p w14:paraId="00CD32DD" w14:textId="5B2506D9" w:rsidR="009247AA" w:rsidRDefault="009247AA" w:rsidP="009E2718"/>
    <w:p w14:paraId="3684A660" w14:textId="0FDE680B" w:rsidR="009247AA" w:rsidRDefault="0039298E" w:rsidP="009E2718">
      <w:r>
        <w:t>Mr. Lee called attention to n</w:t>
      </w:r>
      <w:r w:rsidR="009247AA">
        <w:t>ext Thursday</w:t>
      </w:r>
      <w:r>
        <w:t>’s</w:t>
      </w:r>
      <w:r w:rsidR="009247AA">
        <w:t xml:space="preserve"> board meeting </w:t>
      </w:r>
      <w:r>
        <w:t>and</w:t>
      </w:r>
      <w:r w:rsidR="009247AA">
        <w:t xml:space="preserve"> bus tour </w:t>
      </w:r>
      <w:r>
        <w:t xml:space="preserve">kickoff which will </w:t>
      </w:r>
      <w:r w:rsidR="009247AA">
        <w:t xml:space="preserve">visit California communities with the purpose of getting local </w:t>
      </w:r>
      <w:r w:rsidR="00644BE0">
        <w:t xml:space="preserve">radio and tv </w:t>
      </w:r>
      <w:r w:rsidR="009247AA">
        <w:t>coverage</w:t>
      </w:r>
      <w:r w:rsidR="005B085A">
        <w:t>,</w:t>
      </w:r>
      <w:r w:rsidR="009247AA">
        <w:t xml:space="preserve"> reinforc</w:t>
      </w:r>
      <w:r w:rsidR="003B2C71">
        <w:t>ing</w:t>
      </w:r>
      <w:r w:rsidR="009247AA">
        <w:t xml:space="preserve"> </w:t>
      </w:r>
      <w:r w:rsidR="00644BE0">
        <w:t xml:space="preserve">Covered California’s </w:t>
      </w:r>
      <w:r w:rsidR="009247AA">
        <w:t xml:space="preserve">paid </w:t>
      </w:r>
      <w:r w:rsidR="00644BE0">
        <w:t xml:space="preserve">advertising and </w:t>
      </w:r>
      <w:r w:rsidR="009247AA">
        <w:t>marketing</w:t>
      </w:r>
      <w:r>
        <w:t xml:space="preserve"> campaign</w:t>
      </w:r>
      <w:r w:rsidR="009247AA">
        <w:t xml:space="preserve">.  </w:t>
      </w:r>
      <w:r>
        <w:t>Covered California</w:t>
      </w:r>
      <w:r w:rsidR="009247AA">
        <w:t xml:space="preserve"> </w:t>
      </w:r>
      <w:r>
        <w:t xml:space="preserve">also uses </w:t>
      </w:r>
      <w:r w:rsidR="009247AA">
        <w:t xml:space="preserve">surveys and focus groups to sharpen messaging to our diverse group of consumers in </w:t>
      </w:r>
      <w:r w:rsidR="00644BE0">
        <w:t xml:space="preserve">multiple </w:t>
      </w:r>
      <w:r w:rsidR="009247AA">
        <w:t>languages</w:t>
      </w:r>
      <w:r w:rsidR="00644BE0">
        <w:t xml:space="preserve"> and we reach out in ways that are appropriate to the diversity of California</w:t>
      </w:r>
      <w:r w:rsidR="009247AA">
        <w:t xml:space="preserve">.  </w:t>
      </w:r>
      <w:r>
        <w:t>By the end of open enrollment</w:t>
      </w:r>
      <w:r w:rsidR="003B2C71">
        <w:t>, consumers</w:t>
      </w:r>
      <w:r w:rsidR="009D7E36">
        <w:t xml:space="preserve"> </w:t>
      </w:r>
      <w:r w:rsidR="00644BE0">
        <w:t xml:space="preserve">will have heard our message over </w:t>
      </w:r>
      <w:r w:rsidR="009247AA">
        <w:t xml:space="preserve">50 times </w:t>
      </w:r>
      <w:r w:rsidR="00644BE0">
        <w:t>which will</w:t>
      </w:r>
      <w:r w:rsidR="009247AA">
        <w:t xml:space="preserve"> hopefully result in higher enrollment </w:t>
      </w:r>
      <w:r w:rsidR="004829BB">
        <w:t>thereby</w:t>
      </w:r>
      <w:r w:rsidR="00DE05F5">
        <w:t xml:space="preserve"> lower</w:t>
      </w:r>
      <w:r w:rsidR="004829BB">
        <w:t>ing</w:t>
      </w:r>
      <w:r w:rsidR="009247AA">
        <w:t xml:space="preserve"> our risk pool and keep</w:t>
      </w:r>
      <w:r w:rsidR="004829BB">
        <w:t>ing</w:t>
      </w:r>
      <w:r w:rsidR="009247AA">
        <w:t xml:space="preserve"> premiums </w:t>
      </w:r>
      <w:r w:rsidR="00DE05F5">
        <w:t>down</w:t>
      </w:r>
      <w:r w:rsidR="009247AA">
        <w:t>.</w:t>
      </w:r>
      <w:r w:rsidR="0013354E">
        <w:t xml:space="preserve">  Mr. Lee hope</w:t>
      </w:r>
      <w:r w:rsidR="005B085A">
        <w:t>d</w:t>
      </w:r>
      <w:r w:rsidR="0013354E">
        <w:t xml:space="preserve"> that people that are “on the edge” of signing up will be more apt to enroll.</w:t>
      </w:r>
    </w:p>
    <w:p w14:paraId="03967DC7" w14:textId="3F63F60A" w:rsidR="0013354E" w:rsidRDefault="0013354E" w:rsidP="009E2718"/>
    <w:p w14:paraId="78E2A0B1" w14:textId="3F05F180" w:rsidR="0013354E" w:rsidRDefault="0013354E" w:rsidP="009E2718">
      <w:r>
        <w:t>Mr. Lee conclude</w:t>
      </w:r>
      <w:r w:rsidR="005B085A">
        <w:t>d</w:t>
      </w:r>
      <w:r>
        <w:t xml:space="preserve"> by saying that Covered California is looking forward to </w:t>
      </w:r>
      <w:r w:rsidR="005B085A">
        <w:t>their</w:t>
      </w:r>
      <w:r>
        <w:t xml:space="preserve"> (MOEA members’</w:t>
      </w:r>
      <w:r w:rsidR="001E267B">
        <w:t>) help</w:t>
      </w:r>
      <w:r>
        <w:t>.</w:t>
      </w:r>
      <w:r w:rsidR="001E267B">
        <w:t xml:space="preserve">  Covered California is here </w:t>
      </w:r>
      <w:r w:rsidR="009202A7">
        <w:t xml:space="preserve">for the long haul </w:t>
      </w:r>
      <w:r w:rsidR="00AD014E">
        <w:t>as we</w:t>
      </w:r>
      <w:r w:rsidR="009202A7">
        <w:t xml:space="preserve"> refine our work, get better and </w:t>
      </w:r>
      <w:r w:rsidR="00AD014E">
        <w:t>continue to serve Californians.</w:t>
      </w:r>
    </w:p>
    <w:p w14:paraId="55D8677E" w14:textId="6A072509" w:rsidR="009247AA" w:rsidRDefault="009247AA" w:rsidP="009E2718"/>
    <w:p w14:paraId="2F24C96D" w14:textId="091C1E0A" w:rsidR="009247AA" w:rsidRPr="00203F54" w:rsidRDefault="009247AA" w:rsidP="009E2718">
      <w:pPr>
        <w:rPr>
          <w:b/>
        </w:rPr>
      </w:pPr>
      <w:r w:rsidRPr="00203F54">
        <w:rPr>
          <w:b/>
        </w:rPr>
        <w:t>Public Comment:</w:t>
      </w:r>
    </w:p>
    <w:p w14:paraId="16B92420" w14:textId="63FFD236" w:rsidR="009247AA" w:rsidRDefault="009247AA" w:rsidP="009E2718">
      <w:r>
        <w:t>Joseph Gabra</w:t>
      </w:r>
      <w:r w:rsidR="00890490">
        <w:t xml:space="preserve"> </w:t>
      </w:r>
      <w:r w:rsidR="00A53503">
        <w:t xml:space="preserve">of Accounting Rivers </w:t>
      </w:r>
      <w:r w:rsidR="00890490">
        <w:t>ask</w:t>
      </w:r>
      <w:r w:rsidR="008D6CB9">
        <w:t>ed</w:t>
      </w:r>
      <w:r w:rsidR="00890490">
        <w:t xml:space="preserve"> about changes in the future </w:t>
      </w:r>
      <w:r w:rsidR="00E064F0">
        <w:t xml:space="preserve">surrounding </w:t>
      </w:r>
      <w:r w:rsidR="00890490">
        <w:t>the essential</w:t>
      </w:r>
      <w:r>
        <w:t xml:space="preserve"> min</w:t>
      </w:r>
      <w:r w:rsidR="00890490">
        <w:t>imum</w:t>
      </w:r>
      <w:r>
        <w:t xml:space="preserve"> coverage.  As of 1/1/1</w:t>
      </w:r>
      <w:r w:rsidR="00AA343A">
        <w:t>9</w:t>
      </w:r>
      <w:r w:rsidR="00890490">
        <w:t xml:space="preserve">, Mr. Lee </w:t>
      </w:r>
      <w:r w:rsidR="008D6CB9">
        <w:t>reminded</w:t>
      </w:r>
      <w:r w:rsidR="00AA343A">
        <w:t xml:space="preserve"> listeners of the removal of the penalty mandate.  He </w:t>
      </w:r>
      <w:r w:rsidR="00697EA4">
        <w:t>explain</w:t>
      </w:r>
      <w:r w:rsidR="001852D3">
        <w:t>ed</w:t>
      </w:r>
      <w:r w:rsidR="00697EA4">
        <w:t xml:space="preserve"> that </w:t>
      </w:r>
      <w:r>
        <w:t>there is</w:t>
      </w:r>
      <w:r w:rsidR="00890490">
        <w:t xml:space="preserve"> </w:t>
      </w:r>
      <w:r>
        <w:t>no</w:t>
      </w:r>
      <w:r w:rsidR="00890490">
        <w:t>t</w:t>
      </w:r>
      <w:r>
        <w:t xml:space="preserve"> </w:t>
      </w:r>
      <w:r w:rsidR="00890490">
        <w:t xml:space="preserve">a </w:t>
      </w:r>
      <w:r>
        <w:t>future</w:t>
      </w:r>
      <w:r w:rsidR="00697EA4">
        <w:t xml:space="preserve"> for</w:t>
      </w:r>
      <w:r>
        <w:t xml:space="preserve"> </w:t>
      </w:r>
      <w:r w:rsidR="00697EA4">
        <w:t>s</w:t>
      </w:r>
      <w:r>
        <w:t>kimpier m</w:t>
      </w:r>
      <w:r w:rsidR="00890490">
        <w:t>inimum essential coverage</w:t>
      </w:r>
      <w:r w:rsidR="00697EA4">
        <w:t xml:space="preserve">.  </w:t>
      </w:r>
      <w:r w:rsidR="0001709D">
        <w:t xml:space="preserve">Although the Affordable Care Act </w:t>
      </w:r>
      <w:r w:rsidR="00A53503">
        <w:t xml:space="preserve">(ACA) </w:t>
      </w:r>
      <w:r w:rsidR="0001709D">
        <w:t>does not mandate that all plans maintain minimum essential coverage, t</w:t>
      </w:r>
      <w:r w:rsidR="00AA343A">
        <w:t xml:space="preserve">his is where California differs from other states in that </w:t>
      </w:r>
      <w:r w:rsidR="0001709D">
        <w:t xml:space="preserve">our state </w:t>
      </w:r>
      <w:r w:rsidR="00697EA4">
        <w:t>recently passed legislation outlawing</w:t>
      </w:r>
      <w:r>
        <w:t xml:space="preserve"> short-term plans </w:t>
      </w:r>
      <w:r w:rsidR="00697EA4">
        <w:t xml:space="preserve">which </w:t>
      </w:r>
      <w:r w:rsidR="00890490">
        <w:t>allow</w:t>
      </w:r>
      <w:r w:rsidR="00697EA4">
        <w:t>s</w:t>
      </w:r>
      <w:r w:rsidR="00890490">
        <w:t xml:space="preserve"> underwriters to exclu</w:t>
      </w:r>
      <w:bookmarkStart w:id="0" w:name="_GoBack"/>
      <w:bookmarkEnd w:id="0"/>
      <w:r w:rsidR="00890490">
        <w:t>de</w:t>
      </w:r>
      <w:r>
        <w:t xml:space="preserve"> certain pre-existing conditions</w:t>
      </w:r>
      <w:r w:rsidR="00697EA4">
        <w:t xml:space="preserve"> and </w:t>
      </w:r>
      <w:r w:rsidR="00890490">
        <w:t>coverage that may not be there for the</w:t>
      </w:r>
      <w:r w:rsidR="00D41F23">
        <w:t xml:space="preserve">m when they need it. </w:t>
      </w:r>
      <w:r w:rsidR="0001709D">
        <w:t>In mandating good coverage, this keeps premiums low so that healthy people maintain good coverage.</w:t>
      </w:r>
    </w:p>
    <w:p w14:paraId="5C81FE7B" w14:textId="77777777" w:rsidR="00697EA4" w:rsidRDefault="00697EA4" w:rsidP="009E2718"/>
    <w:p w14:paraId="6BFB4140" w14:textId="38424327" w:rsidR="00873836" w:rsidRDefault="00203F54" w:rsidP="009E2718">
      <w:r>
        <w:t>Nath</w:t>
      </w:r>
      <w:r w:rsidR="009D7E36">
        <w:t>a</w:t>
      </w:r>
      <w:r>
        <w:t>n</w:t>
      </w:r>
      <w:r w:rsidR="00DA7077">
        <w:t xml:space="preserve"> Purpu</w:t>
      </w:r>
      <w:r w:rsidR="00A53503">
        <w:t>r</w:t>
      </w:r>
      <w:r w:rsidR="00DA7077">
        <w:t xml:space="preserve">a </w:t>
      </w:r>
      <w:r w:rsidR="00A53503">
        <w:t xml:space="preserve">from eHealth </w:t>
      </w:r>
      <w:r w:rsidR="001852D3">
        <w:t>questioned</w:t>
      </w:r>
      <w:r w:rsidR="00DA7077">
        <w:t xml:space="preserve"> af</w:t>
      </w:r>
      <w:r>
        <w:t xml:space="preserve">fordability </w:t>
      </w:r>
      <w:r w:rsidR="00DA7077">
        <w:t xml:space="preserve">as well as </w:t>
      </w:r>
      <w:r w:rsidR="00A53503">
        <w:t xml:space="preserve">the recent legislation regarding </w:t>
      </w:r>
      <w:r>
        <w:t xml:space="preserve">short-term health insurance.  </w:t>
      </w:r>
      <w:r w:rsidR="00DA7077">
        <w:t xml:space="preserve">He </w:t>
      </w:r>
      <w:r w:rsidR="001852D3">
        <w:t>asked</w:t>
      </w:r>
      <w:r w:rsidR="00DA7077">
        <w:t xml:space="preserve"> Mr. Lee how California can</w:t>
      </w:r>
      <w:r>
        <w:t xml:space="preserve"> make </w:t>
      </w:r>
      <w:r w:rsidR="00A53503">
        <w:t>A</w:t>
      </w:r>
      <w:r w:rsidR="004B6D4F">
        <w:t>.</w:t>
      </w:r>
      <w:r w:rsidR="00A53503">
        <w:t>C</w:t>
      </w:r>
      <w:r w:rsidR="004B6D4F">
        <w:t>.</w:t>
      </w:r>
      <w:r w:rsidR="00A53503">
        <w:t>A</w:t>
      </w:r>
      <w:r w:rsidR="004B6D4F">
        <w:t>.-</w:t>
      </w:r>
      <w:r w:rsidR="00A53503">
        <w:t xml:space="preserve">compliant </w:t>
      </w:r>
      <w:r>
        <w:t xml:space="preserve">health care coverage more affordable for people that don’t qualify for subsidies.  Mr. Lee </w:t>
      </w:r>
      <w:r w:rsidR="001852D3">
        <w:t>said</w:t>
      </w:r>
      <w:r w:rsidR="00A87DC8">
        <w:t xml:space="preserve"> that affordability is a challenge and </w:t>
      </w:r>
      <w:r>
        <w:t>refer</w:t>
      </w:r>
      <w:r w:rsidR="001852D3">
        <w:t>red</w:t>
      </w:r>
      <w:r>
        <w:t xml:space="preserve"> to the </w:t>
      </w:r>
      <w:r w:rsidR="00A87DC8">
        <w:t xml:space="preserve">California’s </w:t>
      </w:r>
      <w:r>
        <w:t>last legislative session</w:t>
      </w:r>
      <w:r w:rsidR="00A87DC8">
        <w:t>.</w:t>
      </w:r>
      <w:r>
        <w:t xml:space="preserve"> </w:t>
      </w:r>
      <w:r w:rsidR="00A87DC8">
        <w:t xml:space="preserve"> H</w:t>
      </w:r>
      <w:r>
        <w:t>ere in California</w:t>
      </w:r>
      <w:r w:rsidR="00A87DC8">
        <w:t>,</w:t>
      </w:r>
      <w:r>
        <w:t xml:space="preserve"> a 55-year old couple </w:t>
      </w:r>
      <w:r w:rsidR="00A87DC8">
        <w:t xml:space="preserve">with two children would pay maybe </w:t>
      </w:r>
      <w:r>
        <w:t xml:space="preserve">$1,500 </w:t>
      </w:r>
      <w:r w:rsidR="00A87DC8">
        <w:t>(approx</w:t>
      </w:r>
      <w:r w:rsidR="004522A6">
        <w:t>imate</w:t>
      </w:r>
      <w:r w:rsidR="00A87DC8">
        <w:t xml:space="preserve">) </w:t>
      </w:r>
      <w:r>
        <w:t>a month</w:t>
      </w:r>
      <w:r w:rsidR="00DA7077">
        <w:t xml:space="preserve"> unsubsidized</w:t>
      </w:r>
      <w:r>
        <w:t>, not $5</w:t>
      </w:r>
      <w:r w:rsidR="00A87DC8">
        <w:t>0</w:t>
      </w:r>
      <w:r>
        <w:t>0</w:t>
      </w:r>
      <w:r w:rsidR="00DA7077">
        <w:t xml:space="preserve"> </w:t>
      </w:r>
      <w:r w:rsidR="00A87DC8">
        <w:t>(</w:t>
      </w:r>
      <w:r w:rsidR="004522A6">
        <w:t>approximate</w:t>
      </w:r>
      <w:r w:rsidR="00A87DC8">
        <w:t xml:space="preserve">) </w:t>
      </w:r>
      <w:r w:rsidR="00DA7077">
        <w:t xml:space="preserve">which is the average for </w:t>
      </w:r>
      <w:r w:rsidR="00410EA5">
        <w:t>the</w:t>
      </w:r>
      <w:r w:rsidR="00DA7077">
        <w:t xml:space="preserve"> unsubsidized</w:t>
      </w:r>
      <w:r>
        <w:t xml:space="preserve">.  </w:t>
      </w:r>
    </w:p>
    <w:p w14:paraId="12E918ED" w14:textId="77777777" w:rsidR="00873836" w:rsidRDefault="00873836" w:rsidP="009E2718"/>
    <w:p w14:paraId="6F8C2BED" w14:textId="210333DB" w:rsidR="00D41F23" w:rsidRDefault="00DA7077" w:rsidP="009E2718">
      <w:r>
        <w:t xml:space="preserve">Mr. Lee </w:t>
      </w:r>
      <w:r w:rsidR="00A87DC8">
        <w:t>e</w:t>
      </w:r>
      <w:r w:rsidR="00410EA5">
        <w:t>xplain</w:t>
      </w:r>
      <w:r w:rsidR="001852D3">
        <w:t>ed</w:t>
      </w:r>
      <w:r w:rsidR="00410EA5">
        <w:t xml:space="preserve"> that </w:t>
      </w:r>
      <w:r w:rsidR="00203F54">
        <w:t>C</w:t>
      </w:r>
      <w:r>
        <w:t xml:space="preserve">overed California </w:t>
      </w:r>
      <w:r w:rsidR="00203F54">
        <w:t xml:space="preserve">has been charged by the Legislature to develop a report and recommendation on what can be done to make health insurance more affordable for both people over and under the 400% poverty level.  </w:t>
      </w:r>
      <w:r w:rsidR="00EA4A1E">
        <w:t>As part of this report, t</w:t>
      </w:r>
      <w:r w:rsidR="00410EA5">
        <w:t>here is also</w:t>
      </w:r>
      <w:r w:rsidR="00203F54">
        <w:t xml:space="preserve"> an advisory group </w:t>
      </w:r>
      <w:r w:rsidR="00410EA5">
        <w:t>addressing this issue.  These mee</w:t>
      </w:r>
      <w:r w:rsidR="00203F54">
        <w:t xml:space="preserve">tings are open to the public where </w:t>
      </w:r>
      <w:r w:rsidR="00410EA5">
        <w:t>MOEA members</w:t>
      </w:r>
      <w:r w:rsidR="00203F54">
        <w:t xml:space="preserve"> </w:t>
      </w:r>
      <w:r w:rsidR="00741B75">
        <w:t xml:space="preserve">(and the public) </w:t>
      </w:r>
      <w:r w:rsidR="00203F54">
        <w:t xml:space="preserve">can </w:t>
      </w:r>
      <w:r w:rsidR="00410EA5">
        <w:t xml:space="preserve">both </w:t>
      </w:r>
      <w:r w:rsidR="00203F54">
        <w:t xml:space="preserve">listen and provide comments.  UCLA economists </w:t>
      </w:r>
      <w:r w:rsidR="00410EA5">
        <w:t>are</w:t>
      </w:r>
      <w:r w:rsidR="00203F54">
        <w:t xml:space="preserve"> doing the </w:t>
      </w:r>
      <w:r w:rsidR="00410EA5">
        <w:t>“</w:t>
      </w:r>
      <w:r w:rsidR="00203F54">
        <w:t>grunt work</w:t>
      </w:r>
      <w:r w:rsidR="00410EA5">
        <w:t>”</w:t>
      </w:r>
      <w:r w:rsidR="00203F54">
        <w:t xml:space="preserve"> to see how </w:t>
      </w:r>
      <w:r w:rsidR="00B17946">
        <w:t>it</w:t>
      </w:r>
      <w:r w:rsidR="00203F54">
        <w:t xml:space="preserve"> would work </w:t>
      </w:r>
      <w:r w:rsidR="00B17946">
        <w:t>if California were to</w:t>
      </w:r>
      <w:r w:rsidR="00203F54">
        <w:t xml:space="preserve"> extend out beyond the 400% of poverty</w:t>
      </w:r>
      <w:r w:rsidR="00B17946">
        <w:t>,</w:t>
      </w:r>
      <w:r w:rsidR="00203F54">
        <w:t xml:space="preserve"> </w:t>
      </w:r>
      <w:r w:rsidR="00892281">
        <w:t xml:space="preserve">what would the slope look like </w:t>
      </w:r>
      <w:r w:rsidR="00203F54">
        <w:t xml:space="preserve">both in cost </w:t>
      </w:r>
      <w:r w:rsidR="00B17946">
        <w:t>as well as estimating</w:t>
      </w:r>
      <w:r w:rsidR="00203F54">
        <w:t xml:space="preserve"> how many </w:t>
      </w:r>
      <w:r w:rsidR="00B17946">
        <w:t xml:space="preserve">additional </w:t>
      </w:r>
      <w:r w:rsidR="00203F54">
        <w:t xml:space="preserve">people would get coverage if </w:t>
      </w:r>
      <w:r w:rsidR="00B17946">
        <w:lastRenderedPageBreak/>
        <w:t>subsidies were to be extended beyond the 400%</w:t>
      </w:r>
      <w:r w:rsidR="00203F54">
        <w:t xml:space="preserve">.  </w:t>
      </w:r>
      <w:r w:rsidR="00B17946">
        <w:t xml:space="preserve">UCLA </w:t>
      </w:r>
      <w:r w:rsidR="00203F54">
        <w:t xml:space="preserve">will also model programs such as reinsurance which </w:t>
      </w:r>
      <w:r w:rsidR="00892281">
        <w:t xml:space="preserve">directly </w:t>
      </w:r>
      <w:r w:rsidR="00203F54">
        <w:t>affects the unsubsidized instead of the subsidized</w:t>
      </w:r>
      <w:r w:rsidR="00B17946">
        <w:t>,</w:t>
      </w:r>
      <w:r w:rsidR="00203F54">
        <w:t xml:space="preserve"> as well as </w:t>
      </w:r>
      <w:r w:rsidR="00892281">
        <w:t xml:space="preserve">the effect of </w:t>
      </w:r>
      <w:r w:rsidR="00203F54">
        <w:t>a state-based penalty.</w:t>
      </w:r>
      <w:r w:rsidR="00BA0ECC">
        <w:t xml:space="preserve"> </w:t>
      </w:r>
      <w:r w:rsidR="00203F54">
        <w:t xml:space="preserve"> </w:t>
      </w:r>
      <w:r w:rsidR="001852D3">
        <w:t>Mr. Lee said</w:t>
      </w:r>
      <w:r w:rsidR="00892281">
        <w:t xml:space="preserve"> this is a good question as many </w:t>
      </w:r>
      <w:r w:rsidR="001852D3">
        <w:t>in</w:t>
      </w:r>
      <w:r w:rsidR="00892281">
        <w:t xml:space="preserve"> this group are on the front lines and are hearing from the unsubsidized that coverage is not affordable.  It is the unsubsidized that are the last Americans to get financial help whereas the rest receive health benefits through our jobs which are tax supported, Medi-Cal, MediCare, etc.  These are the folks that are really feeling a very big pinch given how much health care can be.</w:t>
      </w:r>
    </w:p>
    <w:p w14:paraId="71A76814" w14:textId="77777777" w:rsidR="009D7E36" w:rsidRDefault="009D7E36" w:rsidP="009E2718"/>
    <w:p w14:paraId="3B5C9DC3" w14:textId="34F4F3A3" w:rsidR="00DF010B" w:rsidRDefault="00DF010B" w:rsidP="009E2718">
      <w:r>
        <w:t xml:space="preserve">Cori Racela </w:t>
      </w:r>
      <w:r w:rsidR="003A4CCB">
        <w:t xml:space="preserve">of the Western </w:t>
      </w:r>
      <w:r w:rsidR="00850F79">
        <w:t xml:space="preserve">Center on </w:t>
      </w:r>
      <w:r w:rsidR="003A4CCB">
        <w:t xml:space="preserve">Law and Poverty </w:t>
      </w:r>
      <w:r>
        <w:t>ask</w:t>
      </w:r>
      <w:r w:rsidR="001852D3">
        <w:t>ed</w:t>
      </w:r>
      <w:r>
        <w:t xml:space="preserve"> </w:t>
      </w:r>
      <w:r w:rsidR="00B17946">
        <w:t>about Covered California’s outreach and expanding its website in more l</w:t>
      </w:r>
      <w:r>
        <w:t>anguages</w:t>
      </w:r>
      <w:r w:rsidR="00B17946">
        <w:t xml:space="preserve"> other than just English and Spanish</w:t>
      </w:r>
      <w:r>
        <w:t>.  Mr. Lee explain</w:t>
      </w:r>
      <w:r w:rsidR="001852D3">
        <w:t>ed</w:t>
      </w:r>
      <w:r>
        <w:t xml:space="preserve"> that invest</w:t>
      </w:r>
      <w:r w:rsidR="00B17946">
        <w:t>ments are made where we can make</w:t>
      </w:r>
      <w:r>
        <w:t xml:space="preserve"> the most difference.</w:t>
      </w:r>
      <w:r w:rsidR="00C24CA4">
        <w:t xml:space="preserve">  </w:t>
      </w:r>
      <w:r w:rsidR="00B17946">
        <w:t xml:space="preserve">The </w:t>
      </w:r>
      <w:r w:rsidR="00C24CA4">
        <w:t xml:space="preserve">Spanish website is </w:t>
      </w:r>
      <w:r w:rsidR="00B17946">
        <w:t xml:space="preserve">now as </w:t>
      </w:r>
      <w:r w:rsidR="00C24CA4">
        <w:t xml:space="preserve">good as </w:t>
      </w:r>
      <w:r w:rsidR="00020D3F">
        <w:t>t</w:t>
      </w:r>
      <w:r w:rsidR="008037C7">
        <w:t>he</w:t>
      </w:r>
      <w:r w:rsidR="00C24CA4">
        <w:t xml:space="preserve"> </w:t>
      </w:r>
      <w:r w:rsidR="00B17946">
        <w:t>English</w:t>
      </w:r>
      <w:r w:rsidR="00C24CA4">
        <w:t xml:space="preserve"> website,</w:t>
      </w:r>
      <w:r w:rsidR="00B17946">
        <w:t xml:space="preserve"> </w:t>
      </w:r>
      <w:r w:rsidR="00C24CA4">
        <w:t xml:space="preserve">but </w:t>
      </w:r>
      <w:r w:rsidR="00B17946">
        <w:t>expanding the website to additional languages is</w:t>
      </w:r>
      <w:r w:rsidR="00C24CA4">
        <w:t xml:space="preserve"> not on </w:t>
      </w:r>
      <w:r w:rsidR="00020D3F">
        <w:t xml:space="preserve">the </w:t>
      </w:r>
      <w:r w:rsidR="00C24CA4">
        <w:t xml:space="preserve">agenda as it’s </w:t>
      </w:r>
      <w:r w:rsidR="00020D3F">
        <w:t xml:space="preserve">not </w:t>
      </w:r>
      <w:r w:rsidR="00C24CA4">
        <w:t>a barrier in getting people enrolled</w:t>
      </w:r>
      <w:r w:rsidR="00B17946">
        <w:t xml:space="preserve">.  </w:t>
      </w:r>
    </w:p>
    <w:p w14:paraId="5B56F810" w14:textId="3277716E" w:rsidR="00020D3F" w:rsidRDefault="00020D3F" w:rsidP="009E2718"/>
    <w:p w14:paraId="2B4746DA" w14:textId="2283349C" w:rsidR="00020D3F" w:rsidRDefault="001C6D66" w:rsidP="009E2718">
      <w:r>
        <w:t>Peter Lee closed</w:t>
      </w:r>
      <w:r w:rsidR="00020D3F">
        <w:t xml:space="preserve"> by thanking the membership group for their input and support.  </w:t>
      </w:r>
    </w:p>
    <w:p w14:paraId="3DF17ACB" w14:textId="74008440" w:rsidR="00C24CA4" w:rsidRDefault="00C24CA4" w:rsidP="009E2718"/>
    <w:p w14:paraId="52DE8887" w14:textId="2856C68C" w:rsidR="00C24CA4" w:rsidRPr="00B4577B" w:rsidRDefault="00B4577B" w:rsidP="009E2718">
      <w:pPr>
        <w:rPr>
          <w:b/>
          <w:sz w:val="22"/>
        </w:rPr>
      </w:pPr>
      <w:r>
        <w:rPr>
          <w:b/>
          <w:sz w:val="22"/>
        </w:rPr>
        <w:t>B</w:t>
      </w:r>
      <w:r w:rsidR="00C24CA4" w:rsidRPr="00B4577B">
        <w:rPr>
          <w:b/>
          <w:sz w:val="22"/>
        </w:rPr>
        <w:t xml:space="preserve">. </w:t>
      </w:r>
      <w:r w:rsidRPr="00B4577B">
        <w:rPr>
          <w:b/>
          <w:sz w:val="22"/>
        </w:rPr>
        <w:t>Marketing Updates: Sign Up 2019 Marketing Campaign, Key Research Learning</w:t>
      </w:r>
    </w:p>
    <w:p w14:paraId="15ED4B82" w14:textId="04474A42" w:rsidR="0069514F" w:rsidRDefault="00C24CA4">
      <w:r>
        <w:t>Michael Brennan</w:t>
      </w:r>
      <w:r w:rsidR="003C0D8E">
        <w:t>, Deputy Director</w:t>
      </w:r>
      <w:r>
        <w:t xml:space="preserve"> of </w:t>
      </w:r>
      <w:r w:rsidR="002E6F08">
        <w:t>Covered California’s M</w:t>
      </w:r>
      <w:r>
        <w:t>arketing team</w:t>
      </w:r>
      <w:r w:rsidR="003C0D8E">
        <w:t>,</w:t>
      </w:r>
      <w:r w:rsidR="001C6D66">
        <w:t xml:space="preserve"> </w:t>
      </w:r>
      <w:r w:rsidR="003C0D8E">
        <w:t>presented for the Marketing team</w:t>
      </w:r>
      <w:r w:rsidR="00C51082">
        <w:t xml:space="preserve">.  </w:t>
      </w:r>
      <w:r>
        <w:t>Marketing’s g</w:t>
      </w:r>
      <w:r w:rsidR="00DA7077">
        <w:t>oa</w:t>
      </w:r>
      <w:r>
        <w:t>l</w:t>
      </w:r>
      <w:r w:rsidR="0069514F">
        <w:t xml:space="preserve"> is to increase the number of insured Californians through Covered California by improving brand awareness, understanding consumer needs, enhancing consumer experiences, improving consumer perception about the value and affordability of health insurance, and maximizing acquisition and retention of membership.</w:t>
      </w:r>
    </w:p>
    <w:p w14:paraId="1B8ECAB8" w14:textId="77777777" w:rsidR="0069514F" w:rsidRDefault="0069514F" w:rsidP="009E2718"/>
    <w:p w14:paraId="31D711EC" w14:textId="0D140C76" w:rsidR="00C24CA4" w:rsidRDefault="0069514F" w:rsidP="009E2718">
      <w:r>
        <w:t xml:space="preserve">Marketing </w:t>
      </w:r>
      <w:r w:rsidR="00C24CA4">
        <w:t>achiev</w:t>
      </w:r>
      <w:r>
        <w:t>es</w:t>
      </w:r>
      <w:r w:rsidR="00C24CA4">
        <w:t xml:space="preserve"> th</w:t>
      </w:r>
      <w:r>
        <w:t>e</w:t>
      </w:r>
      <w:r w:rsidR="00C24CA4">
        <w:t xml:space="preserve">se goals </w:t>
      </w:r>
      <w:r>
        <w:t>by using</w:t>
      </w:r>
      <w:r w:rsidR="00C24CA4">
        <w:t xml:space="preserve"> </w:t>
      </w:r>
      <w:r w:rsidR="001C6D66">
        <w:t xml:space="preserve">extensive </w:t>
      </w:r>
      <w:r>
        <w:t xml:space="preserve">qualitive and quantitative </w:t>
      </w:r>
      <w:r w:rsidR="00C24CA4">
        <w:t>consumer research</w:t>
      </w:r>
      <w:r>
        <w:t xml:space="preserve"> to </w:t>
      </w:r>
      <w:r w:rsidR="001C6D66">
        <w:t>explore the barriers and</w:t>
      </w:r>
      <w:r w:rsidR="00C24CA4">
        <w:t xml:space="preserve"> moti</w:t>
      </w:r>
      <w:r w:rsidR="00DA7077">
        <w:t>v</w:t>
      </w:r>
      <w:r w:rsidR="00C24CA4">
        <w:t>ators</w:t>
      </w:r>
      <w:r w:rsidR="0033132C">
        <w:t xml:space="preserve"> </w:t>
      </w:r>
      <w:r w:rsidR="001C6D66">
        <w:t>to getting health insurance.  From there, we</w:t>
      </w:r>
      <w:r w:rsidR="00C24CA4">
        <w:t xml:space="preserve"> </w:t>
      </w:r>
      <w:r w:rsidR="0033132C">
        <w:t xml:space="preserve">create </w:t>
      </w:r>
      <w:r w:rsidR="00C24CA4">
        <w:t>messaging</w:t>
      </w:r>
      <w:r w:rsidR="0033132C">
        <w:t xml:space="preserve"> </w:t>
      </w:r>
      <w:r w:rsidR="00657C1A">
        <w:t xml:space="preserve">and creative assets </w:t>
      </w:r>
      <w:r w:rsidR="0033132C">
        <w:t>for focus group testing</w:t>
      </w:r>
      <w:r w:rsidR="001C6D66">
        <w:t xml:space="preserve"> which is then refined and undergoes a second round of focus group testing</w:t>
      </w:r>
      <w:r w:rsidR="0033132C">
        <w:t xml:space="preserve">.  </w:t>
      </w:r>
      <w:r w:rsidR="00C24CA4">
        <w:t xml:space="preserve">After </w:t>
      </w:r>
      <w:r w:rsidR="0033132C">
        <w:t xml:space="preserve">open enrollment, </w:t>
      </w:r>
      <w:r w:rsidR="001C6D66">
        <w:t xml:space="preserve">a </w:t>
      </w:r>
      <w:r w:rsidR="00C24CA4">
        <w:t xml:space="preserve">campaign tracking </w:t>
      </w:r>
      <w:r w:rsidR="001C6D66">
        <w:t xml:space="preserve">study </w:t>
      </w:r>
      <w:r w:rsidR="00C24CA4">
        <w:t>measure</w:t>
      </w:r>
      <w:r w:rsidR="0033132C">
        <w:t>s the</w:t>
      </w:r>
      <w:r w:rsidR="00C24CA4">
        <w:t xml:space="preserve"> effectiveness of our campaign</w:t>
      </w:r>
      <w:r w:rsidR="001C6D66">
        <w:t>s</w:t>
      </w:r>
      <w:r w:rsidR="00C24CA4">
        <w:t xml:space="preserve">.  </w:t>
      </w:r>
      <w:r w:rsidR="001C6D66">
        <w:t xml:space="preserve">The research </w:t>
      </w:r>
      <w:r w:rsidR="0033132C">
        <w:t>found that c</w:t>
      </w:r>
      <w:r w:rsidR="00C24CA4">
        <w:t>ost is the primary barrier to getting insurance</w:t>
      </w:r>
      <w:r w:rsidR="00657C1A">
        <w:t xml:space="preserve"> and the uninsured wanted some tangible information in our ads about what the cost would be for them</w:t>
      </w:r>
      <w:r w:rsidR="00C24CA4">
        <w:t xml:space="preserve">. </w:t>
      </w:r>
      <w:r w:rsidR="0033132C">
        <w:t xml:space="preserve"> </w:t>
      </w:r>
      <w:r w:rsidR="00657C1A">
        <w:t xml:space="preserve">Again, </w:t>
      </w:r>
      <w:r w:rsidR="0033132C">
        <w:t xml:space="preserve">the focus is on the </w:t>
      </w:r>
      <w:r w:rsidR="00C24CA4">
        <w:t xml:space="preserve">uninsured </w:t>
      </w:r>
      <w:r w:rsidR="00657C1A">
        <w:t xml:space="preserve">as many still </w:t>
      </w:r>
      <w:r w:rsidR="00C24CA4">
        <w:t>don’t realize they are eligible for subsidi</w:t>
      </w:r>
      <w:r w:rsidR="0033132C">
        <w:t>es</w:t>
      </w:r>
      <w:r w:rsidR="00C24CA4">
        <w:t xml:space="preserve">.  </w:t>
      </w:r>
      <w:r w:rsidR="00657C1A">
        <w:t xml:space="preserve">All of this helps us develop our marketing action plan where we then develop posts on social media </w:t>
      </w:r>
      <w:r w:rsidR="00E85E4A">
        <w:t>as well as</w:t>
      </w:r>
      <w:r w:rsidR="00657C1A">
        <w:t xml:space="preserve"> design our me</w:t>
      </w:r>
      <w:r w:rsidR="00E85E4A">
        <w:t xml:space="preserve">mber communications and </w:t>
      </w:r>
      <w:r w:rsidR="00657C1A">
        <w:t xml:space="preserve">paid media strategy.  The research and </w:t>
      </w:r>
      <w:r w:rsidR="0033132C">
        <w:t>Covered California’s</w:t>
      </w:r>
      <w:r w:rsidR="00C24CA4">
        <w:t xml:space="preserve"> ad partners</w:t>
      </w:r>
      <w:r w:rsidR="0033132C">
        <w:t xml:space="preserve"> </w:t>
      </w:r>
      <w:r w:rsidR="00C24CA4">
        <w:t xml:space="preserve">help us look at </w:t>
      </w:r>
      <w:r w:rsidR="00657C1A">
        <w:t xml:space="preserve">our </w:t>
      </w:r>
      <w:r w:rsidR="00C24CA4">
        <w:t xml:space="preserve">target markets and media channels </w:t>
      </w:r>
      <w:r w:rsidR="0033132C">
        <w:t xml:space="preserve">to </w:t>
      </w:r>
      <w:r w:rsidR="00657C1A">
        <w:t>determine</w:t>
      </w:r>
      <w:r w:rsidR="0033132C">
        <w:t xml:space="preserve"> our purchasing.</w:t>
      </w:r>
      <w:r w:rsidR="00C24CA4">
        <w:t xml:space="preserve">  </w:t>
      </w:r>
      <w:r w:rsidR="0033132C">
        <w:t>This year, the</w:t>
      </w:r>
      <w:r w:rsidR="00C24CA4">
        <w:t xml:space="preserve"> </w:t>
      </w:r>
      <w:r w:rsidR="0033132C">
        <w:t>“</w:t>
      </w:r>
      <w:r w:rsidR="00C24CA4">
        <w:t>life can change in an instant campaign</w:t>
      </w:r>
      <w:r w:rsidR="0033132C">
        <w:t>” continues</w:t>
      </w:r>
      <w:r w:rsidR="00C24CA4">
        <w:t xml:space="preserve"> </w:t>
      </w:r>
      <w:r w:rsidR="00657C1A">
        <w:t>which promotes the value of health insurance as well as the concept that it is within reach while making the cost to the consumer more tangible by explaining that more</w:t>
      </w:r>
      <w:r w:rsidR="00C24CA4">
        <w:t xml:space="preserve"> </w:t>
      </w:r>
      <w:r w:rsidR="0033132C">
        <w:t xml:space="preserve">than </w:t>
      </w:r>
      <w:r w:rsidR="00C24CA4">
        <w:t xml:space="preserve">9 out of 10 </w:t>
      </w:r>
      <w:r w:rsidR="00657C1A">
        <w:t xml:space="preserve">enrollees </w:t>
      </w:r>
      <w:r w:rsidR="0033132C">
        <w:t>receive</w:t>
      </w:r>
      <w:r w:rsidR="00C24CA4">
        <w:t xml:space="preserve"> financial help.</w:t>
      </w:r>
    </w:p>
    <w:p w14:paraId="48332E49" w14:textId="77777777" w:rsidR="00DA7077" w:rsidRDefault="00DA7077" w:rsidP="009E2718"/>
    <w:p w14:paraId="40142FAA" w14:textId="6A7F19F1" w:rsidR="00D445A1" w:rsidRDefault="00C24CA4" w:rsidP="009E2718">
      <w:r>
        <w:t>Nat</w:t>
      </w:r>
      <w:r w:rsidR="00701379">
        <w:t>han</w:t>
      </w:r>
      <w:r w:rsidR="003C174E">
        <w:t xml:space="preserve"> Purpura of </w:t>
      </w:r>
      <w:r>
        <w:t>e</w:t>
      </w:r>
      <w:r w:rsidR="003C174E">
        <w:t>H</w:t>
      </w:r>
      <w:r>
        <w:t>ealth</w:t>
      </w:r>
      <w:r w:rsidR="00701379">
        <w:t xml:space="preserve"> ask</w:t>
      </w:r>
      <w:r w:rsidR="00F20D97">
        <w:t>ed</w:t>
      </w:r>
      <w:r w:rsidR="00701379">
        <w:t xml:space="preserve"> if there is a specific </w:t>
      </w:r>
      <w:r>
        <w:t xml:space="preserve">call to action </w:t>
      </w:r>
      <w:r w:rsidR="00B208D2">
        <w:t xml:space="preserve">around affordability and </w:t>
      </w:r>
      <w:r w:rsidR="00701379">
        <w:t>where</w:t>
      </w:r>
      <w:r w:rsidR="00C51082">
        <w:t xml:space="preserve"> a</w:t>
      </w:r>
      <w:r w:rsidR="00701379">
        <w:t xml:space="preserve"> consumer can go </w:t>
      </w:r>
      <w:r w:rsidR="00D445A1">
        <w:t xml:space="preserve">(to find out more information). </w:t>
      </w:r>
      <w:r>
        <w:t xml:space="preserve"> M</w:t>
      </w:r>
      <w:r w:rsidR="00D445A1">
        <w:t>r. Brennan respond</w:t>
      </w:r>
      <w:r w:rsidR="00C51082">
        <w:t>ed</w:t>
      </w:r>
      <w:r w:rsidR="00D445A1">
        <w:t xml:space="preserve"> explaining digital, tv and radio ads direct consumers to the “shop and compare” feature on Covered California’s website. </w:t>
      </w:r>
      <w:r>
        <w:t xml:space="preserve"> Research </w:t>
      </w:r>
      <w:r w:rsidR="00D445A1">
        <w:t xml:space="preserve">also </w:t>
      </w:r>
      <w:r>
        <w:t xml:space="preserve">informs posts, whether </w:t>
      </w:r>
      <w:r w:rsidR="00C51082">
        <w:t>advising</w:t>
      </w:r>
      <w:r w:rsidR="00D445A1">
        <w:t xml:space="preserve"> on certain elements </w:t>
      </w:r>
      <w:r>
        <w:t>or engag</w:t>
      </w:r>
      <w:r w:rsidR="00C51082">
        <w:t xml:space="preserve">ing </w:t>
      </w:r>
      <w:r w:rsidR="00D445A1">
        <w:t>through the social channels for help through the process</w:t>
      </w:r>
      <w:r>
        <w:t xml:space="preserve">.  </w:t>
      </w:r>
      <w:r w:rsidR="00D445A1">
        <w:t>There is also an u</w:t>
      </w:r>
      <w:r>
        <w:t xml:space="preserve">pper funnel for lead capture </w:t>
      </w:r>
      <w:r w:rsidR="00C51082">
        <w:t>which has been</w:t>
      </w:r>
      <w:r w:rsidR="00D445A1">
        <w:t xml:space="preserve"> </w:t>
      </w:r>
      <w:r>
        <w:t>implement</w:t>
      </w:r>
      <w:r w:rsidR="00C51082">
        <w:t>ed</w:t>
      </w:r>
      <w:r>
        <w:t xml:space="preserve"> with a stronger effort this year </w:t>
      </w:r>
      <w:r w:rsidR="00C51082">
        <w:t>as</w:t>
      </w:r>
      <w:r>
        <w:t xml:space="preserve"> </w:t>
      </w:r>
      <w:r w:rsidR="00D445A1">
        <w:t xml:space="preserve">we track </w:t>
      </w:r>
      <w:r>
        <w:t>people through their journey to inform them as they go along</w:t>
      </w:r>
      <w:r w:rsidR="00D445A1">
        <w:t xml:space="preserve"> to help them get an application and get enrolled</w:t>
      </w:r>
      <w:r>
        <w:t>.  Once</w:t>
      </w:r>
      <w:r w:rsidR="00D445A1">
        <w:t xml:space="preserve"> they become</w:t>
      </w:r>
      <w:r>
        <w:t xml:space="preserve"> members, they become part of the member communication </w:t>
      </w:r>
      <w:r w:rsidR="00D445A1">
        <w:t xml:space="preserve">family </w:t>
      </w:r>
      <w:r>
        <w:t>with reminders on 1099s, info</w:t>
      </w:r>
      <w:r w:rsidR="00C51082">
        <w:t>rmation</w:t>
      </w:r>
      <w:r>
        <w:t xml:space="preserve"> on using their plans, updating </w:t>
      </w:r>
      <w:r w:rsidR="00D445A1">
        <w:t xml:space="preserve">their </w:t>
      </w:r>
      <w:r>
        <w:t>account for income</w:t>
      </w:r>
      <w:r w:rsidR="00D445A1">
        <w:t xml:space="preserve"> changes,</w:t>
      </w:r>
      <w:r>
        <w:t xml:space="preserve"> etc.  Each year</w:t>
      </w:r>
      <w:r w:rsidR="00D445A1">
        <w:t>,</w:t>
      </w:r>
      <w:r>
        <w:t xml:space="preserve"> we upgrade</w:t>
      </w:r>
      <w:r w:rsidR="00D445A1">
        <w:t>d</w:t>
      </w:r>
      <w:r>
        <w:t xml:space="preserve"> our Key Performance Indicators </w:t>
      </w:r>
      <w:r w:rsidR="00D445A1">
        <w:t xml:space="preserve">(KPIs) </w:t>
      </w:r>
      <w:r>
        <w:t xml:space="preserve">and enhancing these from OE5 to OE6.  We </w:t>
      </w:r>
      <w:r w:rsidR="00D445A1">
        <w:t>are now able to follow people down to account creation</w:t>
      </w:r>
      <w:r>
        <w:t xml:space="preserve">.  </w:t>
      </w:r>
    </w:p>
    <w:p w14:paraId="6DC8C5F4" w14:textId="77777777" w:rsidR="00D445A1" w:rsidRDefault="00D445A1" w:rsidP="009E2718"/>
    <w:p w14:paraId="278CAF13" w14:textId="4A7A32ED" w:rsidR="00C24CA4" w:rsidRDefault="00D445A1" w:rsidP="009E2718">
      <w:r>
        <w:t>Mr. Brennan conclude</w:t>
      </w:r>
      <w:r w:rsidR="00C51082">
        <w:t>d</w:t>
      </w:r>
      <w:r>
        <w:t xml:space="preserve"> with explaining Marketing’s calendar in</w:t>
      </w:r>
      <w:r w:rsidR="00C24CA4">
        <w:t xml:space="preserve"> how </w:t>
      </w:r>
      <w:r>
        <w:t>these elements</w:t>
      </w:r>
      <w:r w:rsidR="00C24CA4">
        <w:t xml:space="preserve"> come together through</w:t>
      </w:r>
      <w:r>
        <w:t>out</w:t>
      </w:r>
      <w:r w:rsidR="00C24CA4">
        <w:t xml:space="preserve"> the year </w:t>
      </w:r>
      <w:r>
        <w:t xml:space="preserve">as well as how </w:t>
      </w:r>
      <w:r w:rsidR="00FF0FA8">
        <w:t>they are integrated</w:t>
      </w:r>
      <w:r w:rsidR="00C24CA4">
        <w:t xml:space="preserve"> through campaigns.  </w:t>
      </w:r>
    </w:p>
    <w:p w14:paraId="07D8592F" w14:textId="768C635E" w:rsidR="0067500E" w:rsidRDefault="0067500E" w:rsidP="009E2718"/>
    <w:p w14:paraId="02CCF215" w14:textId="02154469" w:rsidR="00D445A1" w:rsidRDefault="00FF0FA8" w:rsidP="009E2718">
      <w:r>
        <w:lastRenderedPageBreak/>
        <w:t>Rick Krum of Anthem Blue Cross ask</w:t>
      </w:r>
      <w:r w:rsidR="00C51082">
        <w:t>ed</w:t>
      </w:r>
      <w:r>
        <w:t xml:space="preserve"> if they will be providing a recap of the marketing campaign as they did last year.</w:t>
      </w:r>
      <w:r w:rsidR="00DF7749">
        <w:t xml:space="preserve"> </w:t>
      </w:r>
      <w:r>
        <w:t xml:space="preserve"> He also wonder</w:t>
      </w:r>
      <w:r w:rsidR="00C51082">
        <w:t>ed</w:t>
      </w:r>
      <w:r>
        <w:t xml:space="preserve"> if there are efforts or goals to capture email addresses.  Mr. Brennan explain</w:t>
      </w:r>
      <w:r w:rsidR="00C51082">
        <w:t>ed</w:t>
      </w:r>
      <w:r>
        <w:t xml:space="preserve"> the pop-up for the email addresses.  He said there is a program where they opt in, but they cannot opt out of everything.  We worked with our lawyers to see if we could buy a list, but were told we can only buy a direct mail list and not email addresses as they </w:t>
      </w:r>
      <w:r w:rsidR="00C51082">
        <w:t>must</w:t>
      </w:r>
      <w:r>
        <w:t xml:space="preserve"> specifically opt in.  </w:t>
      </w:r>
    </w:p>
    <w:p w14:paraId="57B9CA35" w14:textId="77777777" w:rsidR="00D445A1" w:rsidRDefault="00D445A1" w:rsidP="009E2718"/>
    <w:p w14:paraId="2F7BDBCF" w14:textId="4E2F6950" w:rsidR="00256376" w:rsidRDefault="0067500E" w:rsidP="009E2718">
      <w:r>
        <w:t>Jose</w:t>
      </w:r>
      <w:r w:rsidR="00D445A1">
        <w:t>ph</w:t>
      </w:r>
      <w:r w:rsidR="00C51082">
        <w:t xml:space="preserve"> Gabra asked</w:t>
      </w:r>
      <w:r w:rsidR="00D445A1">
        <w:t xml:space="preserve"> if there i</w:t>
      </w:r>
      <w:r w:rsidR="00E34872">
        <w:t xml:space="preserve">s there </w:t>
      </w:r>
      <w:r w:rsidR="00095464">
        <w:t xml:space="preserve">is </w:t>
      </w:r>
      <w:r w:rsidR="00E34872">
        <w:t xml:space="preserve">a budget for </w:t>
      </w:r>
      <w:r w:rsidR="009678C3">
        <w:t xml:space="preserve">different ethnicities </w:t>
      </w:r>
      <w:r w:rsidR="00EE165F">
        <w:t>that tells</w:t>
      </w:r>
      <w:r w:rsidR="009678C3">
        <w:t xml:space="preserve"> us which channels such as </w:t>
      </w:r>
      <w:r w:rsidR="00E34872">
        <w:t>Arabic media and other ethnicities.  M</w:t>
      </w:r>
      <w:r w:rsidR="009678C3">
        <w:t xml:space="preserve">r. </w:t>
      </w:r>
      <w:r w:rsidR="00E34872">
        <w:t>B</w:t>
      </w:r>
      <w:r w:rsidR="009678C3">
        <w:t>rennan explain</w:t>
      </w:r>
      <w:r w:rsidR="00C51082">
        <w:t>ed</w:t>
      </w:r>
      <w:r w:rsidR="009678C3">
        <w:t xml:space="preserve"> that we </w:t>
      </w:r>
      <w:r w:rsidR="00E34872">
        <w:t xml:space="preserve">have a variety of different </w:t>
      </w:r>
      <w:r w:rsidR="009678C3">
        <w:t xml:space="preserve">languages and </w:t>
      </w:r>
      <w:r w:rsidR="00E34872">
        <w:t xml:space="preserve">channels. </w:t>
      </w:r>
      <w:r w:rsidR="00356174">
        <w:t xml:space="preserve"> </w:t>
      </w:r>
      <w:r w:rsidR="009678C3">
        <w:t>Colleen Stevens, Director of Marketing, explain</w:t>
      </w:r>
      <w:r w:rsidR="00C51082">
        <w:t>ed</w:t>
      </w:r>
      <w:r w:rsidR="009678C3">
        <w:t xml:space="preserve"> that we look at each population uniquely and w</w:t>
      </w:r>
      <w:r w:rsidR="00E34872">
        <w:t>asn’t sure if this g</w:t>
      </w:r>
      <w:r w:rsidR="009678C3">
        <w:t>r</w:t>
      </w:r>
      <w:r w:rsidR="00E34872">
        <w:t xml:space="preserve">oup isn’t already getting </w:t>
      </w:r>
      <w:r w:rsidR="00C51082">
        <w:t>information and messaging i</w:t>
      </w:r>
      <w:r w:rsidR="00E34872">
        <w:t>n English language.</w:t>
      </w:r>
      <w:r w:rsidR="001A4273">
        <w:t xml:space="preserve"> </w:t>
      </w:r>
      <w:r w:rsidR="00E34872">
        <w:t xml:space="preserve"> </w:t>
      </w:r>
      <w:r w:rsidR="00537BE3">
        <w:t>Ms. Stevens</w:t>
      </w:r>
      <w:r w:rsidR="00E34872">
        <w:t xml:space="preserve"> </w:t>
      </w:r>
      <w:r w:rsidR="009678C3">
        <w:t xml:space="preserve">first </w:t>
      </w:r>
      <w:r w:rsidR="00E34872">
        <w:t xml:space="preserve">looks at these various groups to see if we are reaching them sufficiently in English.  </w:t>
      </w:r>
      <w:r w:rsidR="00537BE3">
        <w:t xml:space="preserve">She </w:t>
      </w:r>
      <w:r w:rsidR="00E34872">
        <w:t xml:space="preserve">is looking for </w:t>
      </w:r>
      <w:r w:rsidR="00256376">
        <w:t>L</w:t>
      </w:r>
      <w:r w:rsidR="00E34872">
        <w:t xml:space="preserve">atinos that only speak English, some that speak both and others that are Spanish </w:t>
      </w:r>
      <w:r w:rsidR="00256376">
        <w:t>dominant and we look at each of those separately</w:t>
      </w:r>
      <w:r w:rsidR="00E34872">
        <w:t xml:space="preserve">.  </w:t>
      </w:r>
      <w:r w:rsidR="00537BE3">
        <w:t>Ms. Stevens</w:t>
      </w:r>
      <w:r w:rsidR="00E34872">
        <w:t xml:space="preserve"> has trouble finding </w:t>
      </w:r>
      <w:r w:rsidR="00256376">
        <w:t xml:space="preserve">data on </w:t>
      </w:r>
      <w:r w:rsidR="00E34872">
        <w:t xml:space="preserve">what percentage is totally dependent </w:t>
      </w:r>
      <w:r w:rsidR="00961E11">
        <w:t xml:space="preserve">or dominant </w:t>
      </w:r>
      <w:r w:rsidR="00E34872">
        <w:t>on getting their message in another language</w:t>
      </w:r>
      <w:r w:rsidR="00256376">
        <w:t>, so she asked the group to share any information they might have to answer this question.</w:t>
      </w:r>
    </w:p>
    <w:p w14:paraId="171DF450" w14:textId="77777777" w:rsidR="00256376" w:rsidRDefault="00256376" w:rsidP="009E2718"/>
    <w:p w14:paraId="01543760" w14:textId="536B8B3B" w:rsidR="00E34872" w:rsidRDefault="00E34872" w:rsidP="009E2718">
      <w:r>
        <w:t>Helen Roth</w:t>
      </w:r>
      <w:r w:rsidR="00362708">
        <w:t xml:space="preserve"> Dowden of T</w:t>
      </w:r>
      <w:r w:rsidR="00961E11">
        <w:t>eachers for Healthy Kids wonders what our</w:t>
      </w:r>
      <w:r>
        <w:t xml:space="preserve"> </w:t>
      </w:r>
      <w:r w:rsidR="00437254">
        <w:t>“</w:t>
      </w:r>
      <w:r>
        <w:t>dropoff</w:t>
      </w:r>
      <w:r w:rsidR="00437254">
        <w:t>”</w:t>
      </w:r>
      <w:r>
        <w:t xml:space="preserve"> rate </w:t>
      </w:r>
      <w:r w:rsidR="00961E11">
        <w:t xml:space="preserve">is and whether or not we </w:t>
      </w:r>
      <w:r w:rsidR="00EE165F">
        <w:t xml:space="preserve">go </w:t>
      </w:r>
      <w:r>
        <w:t xml:space="preserve">back to the </w:t>
      </w:r>
      <w:r w:rsidR="00961E11">
        <w:t>“</w:t>
      </w:r>
      <w:r>
        <w:t>dropoff people</w:t>
      </w:r>
      <w:r w:rsidR="00437254">
        <w:t>”</w:t>
      </w:r>
      <w:r>
        <w:t xml:space="preserve"> to see if they are interested in re-enrolling.  M</w:t>
      </w:r>
      <w:r w:rsidR="00C51082">
        <w:t>ichael Brennan responded,</w:t>
      </w:r>
      <w:r w:rsidR="00537BE3">
        <w:t xml:space="preserve"> explaining that our research show</w:t>
      </w:r>
      <w:r w:rsidR="00C51082">
        <w:t>s</w:t>
      </w:r>
      <w:r w:rsidR="00537BE3">
        <w:t xml:space="preserve"> that </w:t>
      </w:r>
      <w:r>
        <w:t xml:space="preserve">most </w:t>
      </w:r>
      <w:r w:rsidR="00C51082">
        <w:t xml:space="preserve">of these </w:t>
      </w:r>
      <w:r w:rsidR="00437254">
        <w:t>“</w:t>
      </w:r>
      <w:r w:rsidR="00C51082">
        <w:t>drop</w:t>
      </w:r>
      <w:r w:rsidR="00DC78ED">
        <w:t>off people</w:t>
      </w:r>
      <w:r w:rsidR="00437254">
        <w:t>”</w:t>
      </w:r>
      <w:r w:rsidR="00DC78ED">
        <w:t xml:space="preserve"> </w:t>
      </w:r>
      <w:r>
        <w:t xml:space="preserve">go to employer insurance.  </w:t>
      </w:r>
      <w:r w:rsidR="00DC78ED">
        <w:t>He added that w</w:t>
      </w:r>
      <w:r>
        <w:t>e do go back to our funnel and they get info</w:t>
      </w:r>
      <w:r w:rsidR="00DC78ED">
        <w:t xml:space="preserve">rmation </w:t>
      </w:r>
      <w:r>
        <w:t>from us at open enrollment.</w:t>
      </w:r>
    </w:p>
    <w:p w14:paraId="0D7A9700" w14:textId="4560D0E5" w:rsidR="00E34872" w:rsidRDefault="00E34872" w:rsidP="009E2718">
      <w:r>
        <w:br/>
        <w:t>Alicia</w:t>
      </w:r>
      <w:r w:rsidR="00D308EF">
        <w:t xml:space="preserve"> Kauk of the National Health Law Program asked to review slide 15</w:t>
      </w:r>
      <w:r w:rsidR="00DC78ED">
        <w:t>,</w:t>
      </w:r>
      <w:r w:rsidR="00D308EF">
        <w:t xml:space="preserve"> </w:t>
      </w:r>
      <w:r>
        <w:t>want</w:t>
      </w:r>
      <w:r w:rsidR="00D308EF">
        <w:t>ing</w:t>
      </w:r>
      <w:r>
        <w:t xml:space="preserve"> to </w:t>
      </w:r>
      <w:r w:rsidR="00D308EF">
        <w:t xml:space="preserve">better </w:t>
      </w:r>
      <w:r>
        <w:t>understand the different media tools</w:t>
      </w:r>
      <w:r w:rsidR="00142617">
        <w:t xml:space="preserve"> as the font was too small to read.  Mr. Brennan explain</w:t>
      </w:r>
      <w:r w:rsidR="00DC78ED">
        <w:t>ed</w:t>
      </w:r>
      <w:r w:rsidR="00142617">
        <w:t xml:space="preserve"> by segment which channels we advertise on such as brand TV, “DRTV” or direct </w:t>
      </w:r>
      <w:r w:rsidR="00DC78ED">
        <w:t>TV</w:t>
      </w:r>
      <w:r w:rsidR="00142617">
        <w:t xml:space="preserve"> with a call to action, radio, traffic radio, DJ endorsements/live reads, digital display premium and programmatic, paid search, paid social, print and out-of-home.  The columns are multi-segment, LGTBQ, Hispanic, Asian and African American.  Thi</w:t>
      </w:r>
      <w:r>
        <w:t>s is just a visual of how we purchase media in these target markets.</w:t>
      </w:r>
    </w:p>
    <w:p w14:paraId="59382B2A" w14:textId="77777777" w:rsidR="00142617" w:rsidRDefault="00142617" w:rsidP="009E2718"/>
    <w:p w14:paraId="24DB0B2D" w14:textId="58EB77D2" w:rsidR="00E34872" w:rsidRDefault="001A4273" w:rsidP="009E2718">
      <w:r>
        <w:t>Nathan Purpura of eHealth.com</w:t>
      </w:r>
      <w:r w:rsidR="002F774A">
        <w:t xml:space="preserve"> </w:t>
      </w:r>
      <w:r w:rsidR="00142617">
        <w:t>ask</w:t>
      </w:r>
      <w:r w:rsidR="00DC78ED">
        <w:t>ed</w:t>
      </w:r>
      <w:r w:rsidR="00142617">
        <w:t xml:space="preserve"> about Marketing’s</w:t>
      </w:r>
      <w:r w:rsidR="00E34872">
        <w:t xml:space="preserve"> goals </w:t>
      </w:r>
      <w:r w:rsidR="00142617">
        <w:t>outlining the e</w:t>
      </w:r>
      <w:r w:rsidR="00E34872">
        <w:t xml:space="preserve">nhanced </w:t>
      </w:r>
      <w:r w:rsidR="00EE165F">
        <w:t xml:space="preserve">consumer </w:t>
      </w:r>
      <w:r w:rsidR="00E34872">
        <w:t>experience</w:t>
      </w:r>
      <w:r w:rsidR="00EE165F">
        <w:t xml:space="preserve"> and hopes that Mr. Brennan</w:t>
      </w:r>
      <w:r w:rsidR="00E34872">
        <w:t xml:space="preserve"> can tell us </w:t>
      </w:r>
      <w:r w:rsidR="00EE165F">
        <w:t>if that is the online experience or what the focus is for this year.  Mr. Brennan explain</w:t>
      </w:r>
      <w:r w:rsidR="00DC78ED">
        <w:t>ed</w:t>
      </w:r>
      <w:r w:rsidR="00EE165F">
        <w:t xml:space="preserve"> that Covered California looks at it more</w:t>
      </w:r>
      <w:r w:rsidR="00E34872">
        <w:t xml:space="preserve"> broadly than just online.  </w:t>
      </w:r>
      <w:r w:rsidR="00EE165F">
        <w:t>We receive</w:t>
      </w:r>
      <w:r w:rsidR="00E34872">
        <w:t xml:space="preserve"> feedback every day </w:t>
      </w:r>
      <w:r w:rsidR="00EE165F">
        <w:t xml:space="preserve">from social media </w:t>
      </w:r>
      <w:r w:rsidR="00E34872">
        <w:t xml:space="preserve">and </w:t>
      </w:r>
      <w:r w:rsidR="00EE165F">
        <w:t>this information is shared out to 100 individuals across</w:t>
      </w:r>
      <w:r w:rsidR="00E34872">
        <w:t xml:space="preserve"> divisions to see that these errors through the journey are fixed and that in our CTAs that we are sending people to find agents, counselors or to get the phone call back.  Social media is a view of that and</w:t>
      </w:r>
      <w:r w:rsidR="00EE165F">
        <w:t xml:space="preserve"> </w:t>
      </w:r>
      <w:r w:rsidR="00E34872">
        <w:t xml:space="preserve">research </w:t>
      </w:r>
      <w:r w:rsidR="00DC78ED">
        <w:t>also informs Covered California on</w:t>
      </w:r>
      <w:r w:rsidR="00E34872">
        <w:t xml:space="preserve"> the </w:t>
      </w:r>
      <w:r w:rsidR="00EE165F">
        <w:t xml:space="preserve">consumer </w:t>
      </w:r>
      <w:r w:rsidR="00E34872">
        <w:t>journey.</w:t>
      </w:r>
    </w:p>
    <w:p w14:paraId="7A8145C6" w14:textId="4C5EA89A" w:rsidR="00E34872" w:rsidRDefault="00E34872" w:rsidP="009E2718"/>
    <w:p w14:paraId="6676F688" w14:textId="548891C3" w:rsidR="00E34872" w:rsidRDefault="00E34872" w:rsidP="009E2718">
      <w:r>
        <w:t>Kerry</w:t>
      </w:r>
      <w:r w:rsidR="00EE165F">
        <w:t xml:space="preserve"> Wright of Wright Way Insurance talk</w:t>
      </w:r>
      <w:r w:rsidR="00DC78ED">
        <w:t>ed</w:t>
      </w:r>
      <w:r w:rsidR="00EE165F">
        <w:t xml:space="preserve"> about the</w:t>
      </w:r>
      <w:r>
        <w:t xml:space="preserve"> </w:t>
      </w:r>
      <w:r w:rsidR="00EE165F">
        <w:t>“s</w:t>
      </w:r>
      <w:r>
        <w:t>hop and compare tool</w:t>
      </w:r>
      <w:r w:rsidR="00EE165F">
        <w:t xml:space="preserve">” in that he is no longer able to send his clients a proposal.  </w:t>
      </w:r>
      <w:r>
        <w:t>M</w:t>
      </w:r>
      <w:r w:rsidR="007B1733">
        <w:t>r. Brennan confirm</w:t>
      </w:r>
      <w:r w:rsidR="00DC78ED">
        <w:t>ed</w:t>
      </w:r>
      <w:r w:rsidR="007B1733">
        <w:t xml:space="preserve"> this functionality was available in the beginning, but that it was burdensome to coordinate with the printer and </w:t>
      </w:r>
      <w:r>
        <w:t>wasn’t used at all.</w:t>
      </w:r>
      <w:r w:rsidR="007B1733">
        <w:t xml:space="preserve">  Mr. Wright responded to say that he used this functionality “all of the time”. </w:t>
      </w:r>
    </w:p>
    <w:p w14:paraId="4AA6DCD0" w14:textId="7E71E542" w:rsidR="007B1733" w:rsidRDefault="007B1733" w:rsidP="009E2718"/>
    <w:p w14:paraId="481DF17F" w14:textId="3EE17FA7" w:rsidR="00E34872" w:rsidRDefault="00DC78ED" w:rsidP="009E2718">
      <w:r>
        <w:t>Cori Racela</w:t>
      </w:r>
      <w:r w:rsidR="007B1733">
        <w:t xml:space="preserve"> </w:t>
      </w:r>
      <w:r w:rsidR="002F774A">
        <w:t>added</w:t>
      </w:r>
      <w:r w:rsidR="007B1733">
        <w:t xml:space="preserve"> that</w:t>
      </w:r>
      <w:r w:rsidR="00E34872">
        <w:t xml:space="preserve"> C</w:t>
      </w:r>
      <w:r w:rsidR="007B1733">
        <w:t>overed California</w:t>
      </w:r>
      <w:r w:rsidR="00E34872">
        <w:t xml:space="preserve"> has done a great job including more diverse communities and</w:t>
      </w:r>
      <w:r w:rsidR="007B1733">
        <w:t xml:space="preserve"> has made</w:t>
      </w:r>
      <w:r w:rsidR="00E34872">
        <w:t xml:space="preserve"> it </w:t>
      </w:r>
      <w:r w:rsidR="008D7281">
        <w:t xml:space="preserve">more accessible and </w:t>
      </w:r>
      <w:r w:rsidR="00E34872">
        <w:t xml:space="preserve">streamlined for </w:t>
      </w:r>
      <w:r w:rsidR="007B1733">
        <w:t xml:space="preserve">both </w:t>
      </w:r>
      <w:r w:rsidR="00E34872">
        <w:t xml:space="preserve">consumers and enrollers.  </w:t>
      </w:r>
      <w:r w:rsidR="002F774A" w:rsidRPr="0034604A">
        <w:t>However,</w:t>
      </w:r>
      <w:r w:rsidR="007B1733" w:rsidRPr="0034604A">
        <w:t xml:space="preserve"> </w:t>
      </w:r>
      <w:r w:rsidR="002F774A" w:rsidRPr="0034604A">
        <w:t xml:space="preserve">she </w:t>
      </w:r>
      <w:r w:rsidR="007B1733" w:rsidRPr="0034604A">
        <w:t xml:space="preserve">believes </w:t>
      </w:r>
      <w:r w:rsidR="002F774A" w:rsidRPr="0034604A">
        <w:t xml:space="preserve">that despite our proximity to Silicon Valley </w:t>
      </w:r>
      <w:r w:rsidR="007B1733" w:rsidRPr="0034604A">
        <w:t>there is an opportunity for the group to</w:t>
      </w:r>
      <w:r w:rsidR="00E34872" w:rsidRPr="0034604A">
        <w:t xml:space="preserve"> talk about digital literacy </w:t>
      </w:r>
      <w:r w:rsidR="007B1733" w:rsidRPr="0034604A">
        <w:t xml:space="preserve">as well as digital </w:t>
      </w:r>
      <w:r w:rsidR="00E34872" w:rsidRPr="0034604A">
        <w:t xml:space="preserve">inclusion.  </w:t>
      </w:r>
      <w:r w:rsidR="002F774A" w:rsidRPr="0034604A">
        <w:t>Ms. Racela</w:t>
      </w:r>
      <w:r w:rsidR="007B1733" w:rsidRPr="0034604A">
        <w:t xml:space="preserve"> explain</w:t>
      </w:r>
      <w:r w:rsidRPr="0034604A">
        <w:t>ed</w:t>
      </w:r>
      <w:r w:rsidR="007B1733" w:rsidRPr="0034604A">
        <w:t xml:space="preserve"> that there is</w:t>
      </w:r>
      <w:r w:rsidR="00E34872" w:rsidRPr="0034604A">
        <w:t xml:space="preserve"> a lot of research</w:t>
      </w:r>
      <w:r w:rsidR="00E34872">
        <w:t xml:space="preserve"> and documentation on how important it is for communities that do</w:t>
      </w:r>
      <w:r w:rsidR="007B1733">
        <w:t xml:space="preserve"> not</w:t>
      </w:r>
      <w:r w:rsidR="00E34872">
        <w:t xml:space="preserve"> have access to digital </w:t>
      </w:r>
      <w:r w:rsidR="007B1733">
        <w:t>opportunities and there are still a lot of inequalities with technology, m</w:t>
      </w:r>
      <w:r w:rsidR="00E34872">
        <w:t>ak</w:t>
      </w:r>
      <w:r w:rsidR="007B1733">
        <w:t>ing</w:t>
      </w:r>
      <w:r w:rsidR="00E34872">
        <w:t xml:space="preserve"> it harder for our enrollers </w:t>
      </w:r>
      <w:r w:rsidR="007B1733">
        <w:t>that might not</w:t>
      </w:r>
      <w:r w:rsidR="00E34872">
        <w:t xml:space="preserve"> know their certification went to spam.</w:t>
      </w:r>
      <w:r w:rsidR="00C2014C">
        <w:t xml:space="preserve"> </w:t>
      </w:r>
      <w:r w:rsidR="00356174">
        <w:t xml:space="preserve"> </w:t>
      </w:r>
      <w:r w:rsidR="008D7281">
        <w:t xml:space="preserve">Small things like that do make a difference to the outcome.  Covered California does a great job in using media to reach different groups like Latinos </w:t>
      </w:r>
      <w:r w:rsidR="008D7281">
        <w:lastRenderedPageBreak/>
        <w:t xml:space="preserve">and differentiating for those that don’t </w:t>
      </w:r>
      <w:r>
        <w:t>always</w:t>
      </w:r>
      <w:r w:rsidR="008D7281">
        <w:t xml:space="preserve"> speak Spanish like herself.  Ms. </w:t>
      </w:r>
      <w:r w:rsidR="002F774A">
        <w:t>Racela</w:t>
      </w:r>
      <w:r w:rsidR="008D7281">
        <w:t xml:space="preserve"> believes that this same care ought to be given to this group, such as the safety net community, giving more funds to help us get to that widget because culturally a lot of us did not grow up with these “cool” things </w:t>
      </w:r>
      <w:r w:rsidR="00C2014C">
        <w:t xml:space="preserve">Safety net community need help and get people to all of the cool </w:t>
      </w:r>
      <w:r w:rsidR="008D7281">
        <w:t>tech opportunities.</w:t>
      </w:r>
    </w:p>
    <w:p w14:paraId="23D88DDC" w14:textId="45C6E3A6" w:rsidR="007A4CE2" w:rsidRDefault="007A4CE2" w:rsidP="00FF51E4">
      <w:pPr>
        <w:pStyle w:val="ListParagraph"/>
      </w:pPr>
    </w:p>
    <w:p w14:paraId="494AAA85" w14:textId="432669CF" w:rsidR="00C2014C" w:rsidRPr="00FF51E4" w:rsidRDefault="00C2014C" w:rsidP="00FF51E4">
      <w:pPr>
        <w:pStyle w:val="ListParagraph"/>
        <w:numPr>
          <w:ilvl w:val="0"/>
          <w:numId w:val="2"/>
        </w:numPr>
        <w:rPr>
          <w:b/>
        </w:rPr>
      </w:pPr>
      <w:r w:rsidRPr="00FF51E4">
        <w:rPr>
          <w:b/>
        </w:rPr>
        <w:t>Com</w:t>
      </w:r>
      <w:r w:rsidR="001942B8">
        <w:rPr>
          <w:b/>
        </w:rPr>
        <w:t>m</w:t>
      </w:r>
      <w:r w:rsidRPr="00FF51E4">
        <w:rPr>
          <w:b/>
        </w:rPr>
        <w:t>unicat</w:t>
      </w:r>
      <w:r w:rsidR="001942B8">
        <w:rPr>
          <w:b/>
        </w:rPr>
        <w:t>i</w:t>
      </w:r>
      <w:r w:rsidRPr="00FF51E4">
        <w:rPr>
          <w:b/>
        </w:rPr>
        <w:t>ons</w:t>
      </w:r>
      <w:r w:rsidR="00747776" w:rsidRPr="00FF51E4">
        <w:rPr>
          <w:b/>
        </w:rPr>
        <w:t xml:space="preserve"> Updates: Bus Tour Dates and Locations</w:t>
      </w:r>
      <w:r w:rsidRPr="00FF51E4">
        <w:rPr>
          <w:b/>
        </w:rPr>
        <w:t>:</w:t>
      </w:r>
    </w:p>
    <w:p w14:paraId="3C942FDF" w14:textId="1B2C8B8C" w:rsidR="001942B8" w:rsidRDefault="00C2014C" w:rsidP="009E2718">
      <w:r>
        <w:t xml:space="preserve">Jag Dhillon </w:t>
      </w:r>
      <w:r w:rsidR="007A4CE2">
        <w:t>thank</w:t>
      </w:r>
      <w:r w:rsidR="00DC78ED">
        <w:t>ed</w:t>
      </w:r>
      <w:r w:rsidR="007A4CE2">
        <w:t xml:space="preserve"> members, </w:t>
      </w:r>
      <w:r w:rsidR="001942B8">
        <w:t xml:space="preserve">the familiar ones </w:t>
      </w:r>
      <w:r w:rsidR="00DC78ED">
        <w:t xml:space="preserve">from previous meetings </w:t>
      </w:r>
      <w:r w:rsidR="001942B8">
        <w:t xml:space="preserve">and </w:t>
      </w:r>
      <w:r w:rsidR="00DC78ED">
        <w:t xml:space="preserve">is </w:t>
      </w:r>
      <w:r w:rsidR="001942B8">
        <w:t>look</w:t>
      </w:r>
      <w:r w:rsidR="00DC78ED">
        <w:t>ing</w:t>
      </w:r>
      <w:r w:rsidR="001942B8">
        <w:t xml:space="preserve"> forward to getting to know the new faces.  </w:t>
      </w:r>
      <w:r w:rsidR="00DC78ED">
        <w:t>He continued by telling the members that his</w:t>
      </w:r>
      <w:r>
        <w:t xml:space="preserve"> </w:t>
      </w:r>
      <w:r w:rsidR="00DC78ED">
        <w:t xml:space="preserve">presentation’s </w:t>
      </w:r>
      <w:r>
        <w:t xml:space="preserve">focus </w:t>
      </w:r>
      <w:r w:rsidR="001942B8">
        <w:t xml:space="preserve">will be </w:t>
      </w:r>
      <w:r>
        <w:t>on the bus tour</w:t>
      </w:r>
      <w:r w:rsidR="001942B8">
        <w:t xml:space="preserve"> which w</w:t>
      </w:r>
      <w:r>
        <w:t xml:space="preserve">ill hit the road next week </w:t>
      </w:r>
      <w:r w:rsidR="00DC78ED">
        <w:t xml:space="preserve">with its </w:t>
      </w:r>
      <w:r>
        <w:t xml:space="preserve">first </w:t>
      </w:r>
      <w:r w:rsidR="001942B8">
        <w:t xml:space="preserve">media </w:t>
      </w:r>
      <w:r>
        <w:t>stop on Thursday</w:t>
      </w:r>
      <w:r w:rsidR="00437254">
        <w:t>,</w:t>
      </w:r>
      <w:r w:rsidR="00DC78ED">
        <w:t xml:space="preserve"> as well as</w:t>
      </w:r>
      <w:r w:rsidR="001942B8">
        <w:t xml:space="preserve"> a</w:t>
      </w:r>
      <w:r w:rsidR="00DC78ED">
        <w:t xml:space="preserve"> Wednesday</w:t>
      </w:r>
      <w:r>
        <w:t xml:space="preserve"> </w:t>
      </w:r>
      <w:r w:rsidR="001942B8">
        <w:t>in</w:t>
      </w:r>
      <w:r w:rsidR="00DC78ED">
        <w:t>-</w:t>
      </w:r>
      <w:r>
        <w:t xml:space="preserve">house </w:t>
      </w:r>
      <w:r w:rsidR="001942B8">
        <w:t xml:space="preserve">stop to our </w:t>
      </w:r>
      <w:r>
        <w:t xml:space="preserve">service center.  </w:t>
      </w:r>
      <w:r w:rsidR="001942B8">
        <w:t>The f</w:t>
      </w:r>
      <w:r>
        <w:t xml:space="preserve">ocus </w:t>
      </w:r>
      <w:r w:rsidR="001942B8">
        <w:t xml:space="preserve">of the bus tour </w:t>
      </w:r>
      <w:r>
        <w:t xml:space="preserve">is on </w:t>
      </w:r>
      <w:r w:rsidR="001942B8">
        <w:t>the “</w:t>
      </w:r>
      <w:r>
        <w:t>life can change in an instant</w:t>
      </w:r>
      <w:r w:rsidR="001942B8">
        <w:t>” visual</w:t>
      </w:r>
      <w:r>
        <w:t xml:space="preserve"> featuring a person </w:t>
      </w:r>
      <w:r w:rsidR="001942B8">
        <w:t>on a bike that hits the bus’</w:t>
      </w:r>
      <w:r w:rsidR="000A3DF8">
        <w:t>s</w:t>
      </w:r>
      <w:r w:rsidR="001942B8">
        <w:t xml:space="preserve"> wheel, then </w:t>
      </w:r>
      <w:r>
        <w:t xml:space="preserve">flipping </w:t>
      </w:r>
      <w:r w:rsidR="00CF7747">
        <w:t>over</w:t>
      </w:r>
      <w:r w:rsidR="001942B8">
        <w:t xml:space="preserve"> the</w:t>
      </w:r>
      <w:r>
        <w:t xml:space="preserve"> bike</w:t>
      </w:r>
      <w:r w:rsidR="001942B8">
        <w:t xml:space="preserve"> and onto crutches.  There will be </w:t>
      </w:r>
      <w:r>
        <w:t xml:space="preserve">23 stops across the state in </w:t>
      </w:r>
      <w:r w:rsidR="00437254">
        <w:t>nine</w:t>
      </w:r>
      <w:r>
        <w:t xml:space="preserve"> days.  </w:t>
      </w:r>
      <w:r w:rsidR="001942B8">
        <w:t>We o</w:t>
      </w:r>
      <w:r>
        <w:t>pen in Oakland on the 8</w:t>
      </w:r>
      <w:r w:rsidRPr="00C2014C">
        <w:rPr>
          <w:vertAlign w:val="superscript"/>
        </w:rPr>
        <w:t>th</w:t>
      </w:r>
      <w:r w:rsidR="001942B8">
        <w:t>, S</w:t>
      </w:r>
      <w:r>
        <w:t xml:space="preserve">an </w:t>
      </w:r>
      <w:r w:rsidR="001942B8">
        <w:t>J</w:t>
      </w:r>
      <w:r>
        <w:t>ose on 9</w:t>
      </w:r>
      <w:r w:rsidRPr="00C2014C">
        <w:rPr>
          <w:vertAlign w:val="superscript"/>
        </w:rPr>
        <w:t>th</w:t>
      </w:r>
      <w:r>
        <w:t xml:space="preserve">, </w:t>
      </w:r>
      <w:r w:rsidR="001942B8">
        <w:t>S</w:t>
      </w:r>
      <w:r>
        <w:t>anta Barbara on the weekend</w:t>
      </w:r>
      <w:r w:rsidR="001942B8">
        <w:t>,</w:t>
      </w:r>
      <w:r>
        <w:t xml:space="preserve"> L</w:t>
      </w:r>
      <w:r w:rsidR="001942B8">
        <w:t>.</w:t>
      </w:r>
      <w:r>
        <w:t>A</w:t>
      </w:r>
      <w:r w:rsidR="001942B8">
        <w:t>.</w:t>
      </w:r>
      <w:r>
        <w:t xml:space="preserve"> and San Diego on Monday and Tuesday, </w:t>
      </w:r>
      <w:r w:rsidR="001942B8">
        <w:t>the C</w:t>
      </w:r>
      <w:r>
        <w:t xml:space="preserve">entral </w:t>
      </w:r>
      <w:r w:rsidR="001942B8">
        <w:t>V</w:t>
      </w:r>
      <w:r>
        <w:t xml:space="preserve">alley </w:t>
      </w:r>
      <w:r w:rsidR="001942B8">
        <w:t xml:space="preserve">on </w:t>
      </w:r>
      <w:r>
        <w:t>14</w:t>
      </w:r>
      <w:r w:rsidRPr="00C2014C">
        <w:rPr>
          <w:vertAlign w:val="superscript"/>
        </w:rPr>
        <w:t>th</w:t>
      </w:r>
      <w:r>
        <w:t xml:space="preserve"> and 15</w:t>
      </w:r>
      <w:r w:rsidRPr="00C2014C">
        <w:rPr>
          <w:vertAlign w:val="superscript"/>
        </w:rPr>
        <w:t>th</w:t>
      </w:r>
      <w:r>
        <w:t xml:space="preserve"> and </w:t>
      </w:r>
      <w:r w:rsidR="001942B8">
        <w:t>then the</w:t>
      </w:r>
      <w:r>
        <w:t xml:space="preserve"> 16</w:t>
      </w:r>
      <w:r w:rsidRPr="00FF51E4">
        <w:rPr>
          <w:vertAlign w:val="superscript"/>
        </w:rPr>
        <w:t>th</w:t>
      </w:r>
      <w:r w:rsidR="001942B8">
        <w:t xml:space="preserve"> </w:t>
      </w:r>
      <w:r>
        <w:t>to San Francisco</w:t>
      </w:r>
      <w:r w:rsidR="001942B8">
        <w:t xml:space="preserve">. </w:t>
      </w:r>
      <w:r w:rsidR="00356174">
        <w:t xml:space="preserve"> </w:t>
      </w:r>
      <w:r w:rsidR="001942B8">
        <w:t xml:space="preserve">There will also be </w:t>
      </w:r>
      <w:r>
        <w:t xml:space="preserve">another </w:t>
      </w:r>
      <w:r w:rsidR="001942B8">
        <w:t>tour</w:t>
      </w:r>
      <w:r>
        <w:t xml:space="preserve"> in January around deadlines.  </w:t>
      </w:r>
    </w:p>
    <w:p w14:paraId="6128CE7B" w14:textId="77777777" w:rsidR="001942B8" w:rsidRDefault="001942B8" w:rsidP="009E2718"/>
    <w:p w14:paraId="7A54A2AF" w14:textId="1E93A349" w:rsidR="00F2796A" w:rsidRDefault="00DC78ED" w:rsidP="009E2718">
      <w:r>
        <w:t>Covered California is</w:t>
      </w:r>
      <w:r w:rsidR="00C2014C">
        <w:t xml:space="preserve"> a </w:t>
      </w:r>
      <w:r>
        <w:t>“</w:t>
      </w:r>
      <w:r w:rsidR="00C2014C">
        <w:t>learned</w:t>
      </w:r>
      <w:r>
        <w:t>”</w:t>
      </w:r>
      <w:r w:rsidR="00C2014C">
        <w:t xml:space="preserve"> organization</w:t>
      </w:r>
      <w:r w:rsidR="00437254">
        <w:t xml:space="preserve"> with</w:t>
      </w:r>
      <w:r w:rsidR="00C2014C">
        <w:t xml:space="preserve"> </w:t>
      </w:r>
      <w:r w:rsidR="00437254">
        <w:t>r</w:t>
      </w:r>
      <w:r>
        <w:t>e</w:t>
      </w:r>
      <w:r w:rsidR="001942B8">
        <w:t xml:space="preserve">search and data </w:t>
      </w:r>
      <w:r w:rsidR="00437254">
        <w:t>teaching</w:t>
      </w:r>
      <w:r w:rsidR="001942B8">
        <w:t xml:space="preserve"> us that </w:t>
      </w:r>
      <w:r w:rsidR="00F2796A">
        <w:t xml:space="preserve">we must use smart phones to </w:t>
      </w:r>
      <w:r w:rsidR="00C2014C">
        <w:t xml:space="preserve">reach the younger </w:t>
      </w:r>
      <w:r w:rsidR="001942B8">
        <w:t>demographic</w:t>
      </w:r>
      <w:r w:rsidR="00F2796A">
        <w:t>.  I</w:t>
      </w:r>
      <w:r w:rsidR="001942B8">
        <w:t xml:space="preserve">n addition to the </w:t>
      </w:r>
      <w:r w:rsidR="00C2014C">
        <w:t xml:space="preserve">earned media </w:t>
      </w:r>
      <w:r w:rsidR="001942B8">
        <w:t>the dancers will create</w:t>
      </w:r>
      <w:r w:rsidR="00F2796A">
        <w:t>, Covered California will be launching a social media campaign</w:t>
      </w:r>
      <w:r w:rsidR="00C2014C">
        <w:t xml:space="preserve">.  </w:t>
      </w:r>
      <w:r w:rsidR="00437254">
        <w:t>Mr. Dhillon asked</w:t>
      </w:r>
      <w:r>
        <w:t xml:space="preserve"> the audience </w:t>
      </w:r>
      <w:r w:rsidR="008B259E">
        <w:t>to</w:t>
      </w:r>
      <w:r w:rsidR="00F2796A">
        <w:t xml:space="preserve"> go to the bus tour and take selfies</w:t>
      </w:r>
      <w:r w:rsidR="008B259E">
        <w:t xml:space="preserve"> and</w:t>
      </w:r>
      <w:r w:rsidR="00F2796A">
        <w:t xml:space="preserve"> videos with the bus</w:t>
      </w:r>
      <w:r w:rsidR="008B259E">
        <w:t>,</w:t>
      </w:r>
      <w:r w:rsidR="00CF7747">
        <w:t xml:space="preserve"> </w:t>
      </w:r>
      <w:r w:rsidR="00F2796A">
        <w:t xml:space="preserve">so </w:t>
      </w:r>
      <w:r w:rsidR="008B259E">
        <w:t>these may</w:t>
      </w:r>
      <w:r w:rsidR="00F2796A">
        <w:t xml:space="preserve"> </w:t>
      </w:r>
      <w:r w:rsidR="008B259E">
        <w:t xml:space="preserve">be </w:t>
      </w:r>
      <w:r w:rsidR="00F2796A">
        <w:t>share</w:t>
      </w:r>
      <w:r w:rsidR="008B259E">
        <w:t>d</w:t>
      </w:r>
      <w:r w:rsidR="00F2796A">
        <w:t xml:space="preserve"> </w:t>
      </w:r>
      <w:r w:rsidR="008B259E">
        <w:t>via</w:t>
      </w:r>
      <w:r w:rsidR="00C2014C">
        <w:t xml:space="preserve"> Instagram </w:t>
      </w:r>
      <w:r w:rsidR="00F2796A">
        <w:t>using the hashtags</w:t>
      </w:r>
      <w:r w:rsidR="00C2014C">
        <w:t xml:space="preserve"> #InAnInstant and #CoveredCaliforniaDance</w:t>
      </w:r>
      <w:r w:rsidR="00F2796A">
        <w:t xml:space="preserve">.  </w:t>
      </w:r>
      <w:r w:rsidR="008B259E">
        <w:t>Our</w:t>
      </w:r>
      <w:r w:rsidR="00F2796A">
        <w:t xml:space="preserve"> </w:t>
      </w:r>
      <w:r w:rsidR="00F2796A" w:rsidRPr="00CF7747">
        <w:t xml:space="preserve">webpage </w:t>
      </w:r>
      <w:hyperlink r:id="rId11" w:history="1">
        <w:r w:rsidR="00CF7747" w:rsidRPr="00FF51E4">
          <w:rPr>
            <w:rStyle w:val="Hyperlink"/>
          </w:rPr>
          <w:t>www.coveredca.com/dance</w:t>
        </w:r>
      </w:hyperlink>
      <w:r w:rsidR="00CF7747" w:rsidRPr="00FF51E4">
        <w:t xml:space="preserve"> </w:t>
      </w:r>
      <w:r w:rsidR="008B259E">
        <w:t xml:space="preserve">may also be shared </w:t>
      </w:r>
      <w:r w:rsidR="00F2796A">
        <w:t xml:space="preserve">using email.  The bus tour will also </w:t>
      </w:r>
      <w:r w:rsidR="00C2014C">
        <w:t>featur</w:t>
      </w:r>
      <w:r w:rsidR="00F2796A">
        <w:t>e some of our</w:t>
      </w:r>
      <w:r w:rsidR="00C2014C">
        <w:t xml:space="preserve"> long-term enrollees </w:t>
      </w:r>
      <w:r w:rsidR="00F2796A">
        <w:t>s</w:t>
      </w:r>
      <w:r w:rsidR="00C2014C">
        <w:t>har</w:t>
      </w:r>
      <w:r w:rsidR="00F2796A">
        <w:t>ing</w:t>
      </w:r>
      <w:r w:rsidR="00C2014C">
        <w:t xml:space="preserve"> their stories. </w:t>
      </w:r>
    </w:p>
    <w:p w14:paraId="2FC2987E" w14:textId="77777777" w:rsidR="00F2796A" w:rsidRDefault="00F2796A" w:rsidP="009E2718"/>
    <w:p w14:paraId="681E44C9" w14:textId="68D9F8BC" w:rsidR="00C2014C" w:rsidRDefault="00C2014C" w:rsidP="009E2718">
      <w:r>
        <w:t xml:space="preserve">Doreena </w:t>
      </w:r>
      <w:r w:rsidR="00CF7747">
        <w:t xml:space="preserve">Wong of Asian Americans Advancing Justice (A.A.A.J.) </w:t>
      </w:r>
      <w:r w:rsidR="006E2DC5">
        <w:t xml:space="preserve">voiced her </w:t>
      </w:r>
      <w:r>
        <w:t>appreciat</w:t>
      </w:r>
      <w:r w:rsidR="006E2DC5">
        <w:t>ion</w:t>
      </w:r>
      <w:r>
        <w:t xml:space="preserve"> </w:t>
      </w:r>
      <w:r w:rsidR="00052720">
        <w:t xml:space="preserve">of </w:t>
      </w:r>
      <w:r>
        <w:t>the C</w:t>
      </w:r>
      <w:r w:rsidR="00CF7747">
        <w:t xml:space="preserve">overed </w:t>
      </w:r>
      <w:r>
        <w:t>C</w:t>
      </w:r>
      <w:r w:rsidR="00CF7747">
        <w:t>alifornia</w:t>
      </w:r>
      <w:r>
        <w:t xml:space="preserve"> partnership the last several years</w:t>
      </w:r>
      <w:ins w:id="1" w:author="Nichols, Ashley (CoveredCA)" w:date="2018-12-10T13:30:00Z">
        <w:r w:rsidR="00257B80">
          <w:t xml:space="preserve"> </w:t>
        </w:r>
      </w:ins>
      <w:r w:rsidR="00257B80">
        <w:t>referencing</w:t>
      </w:r>
      <w:r w:rsidR="00CF7747">
        <w:t xml:space="preserve"> the</w:t>
      </w:r>
      <w:r>
        <w:t xml:space="preserve"> join</w:t>
      </w:r>
      <w:r w:rsidR="00CF7747">
        <w:t>t</w:t>
      </w:r>
      <w:r>
        <w:t xml:space="preserve"> press conferences.  </w:t>
      </w:r>
      <w:r w:rsidR="00CF7747">
        <w:t xml:space="preserve">Ms. Wong wanted to do another press conference, but the bus tour is scheduled to be in L.A. on a Monday which is a holiday and they are unable to coordinate this.  The alternative </w:t>
      </w:r>
      <w:r w:rsidR="008B259E">
        <w:t xml:space="preserve">given to her </w:t>
      </w:r>
      <w:r w:rsidR="00CF7747">
        <w:t>was January 14</w:t>
      </w:r>
      <w:r w:rsidR="00CF7747" w:rsidRPr="00FF51E4">
        <w:rPr>
          <w:vertAlign w:val="superscript"/>
        </w:rPr>
        <w:t>th</w:t>
      </w:r>
      <w:r w:rsidR="008B259E">
        <w:t xml:space="preserve">, </w:t>
      </w:r>
      <w:r w:rsidR="00CF7747">
        <w:t>the day before open enrollment ends.  Because of this, A.A.A.J. h</w:t>
      </w:r>
      <w:r w:rsidR="00257B80">
        <w:t>el</w:t>
      </w:r>
      <w:r w:rsidR="00CF7747">
        <w:t>d their press conference on October 25</w:t>
      </w:r>
      <w:r w:rsidR="00CF7747" w:rsidRPr="00FF51E4">
        <w:rPr>
          <w:vertAlign w:val="superscript"/>
        </w:rPr>
        <w:t>th</w:t>
      </w:r>
      <w:r w:rsidR="00CF7747">
        <w:t xml:space="preserve"> as it was important that they get the word out earlier versus competing with the holidays.  She hopes that some consideration can be made due to our long-term partnership and encourages Covered California to work</w:t>
      </w:r>
      <w:r>
        <w:t xml:space="preserve"> out the schedules</w:t>
      </w:r>
      <w:r w:rsidR="00CF7747">
        <w:t xml:space="preserve">. </w:t>
      </w:r>
      <w:r w:rsidR="00B85DA0">
        <w:t>Ms. Wong</w:t>
      </w:r>
      <w:r>
        <w:t xml:space="preserve"> want</w:t>
      </w:r>
      <w:r w:rsidR="00CF7747">
        <w:t>s</w:t>
      </w:r>
      <w:r>
        <w:t xml:space="preserve"> to work collaboratively but </w:t>
      </w:r>
      <w:r w:rsidR="00CF7747">
        <w:t>scheduling difficult</w:t>
      </w:r>
      <w:r w:rsidR="00F12A6D">
        <w:t>ies</w:t>
      </w:r>
      <w:r>
        <w:t xml:space="preserve"> limit </w:t>
      </w:r>
      <w:r w:rsidR="00CF7747">
        <w:t>her</w:t>
      </w:r>
      <w:r>
        <w:t xml:space="preserve"> ability to support</w:t>
      </w:r>
      <w:r w:rsidR="00CF7747">
        <w:t xml:space="preserve"> the bus tour</w:t>
      </w:r>
      <w:r>
        <w:t xml:space="preserve">.  </w:t>
      </w:r>
      <w:r w:rsidR="00CF7747">
        <w:t>Mr. Dhillon respond</w:t>
      </w:r>
      <w:r w:rsidR="008B259E">
        <w:t>ed</w:t>
      </w:r>
      <w:r w:rsidR="00CF7747">
        <w:t xml:space="preserve"> citing the election made </w:t>
      </w:r>
      <w:r w:rsidR="00CE3AEF">
        <w:t xml:space="preserve">this year very difficult, but he hopes that we will be able to better coordinate the bus tour next year.  </w:t>
      </w:r>
    </w:p>
    <w:p w14:paraId="7D9276B7" w14:textId="76E1437D" w:rsidR="00747776" w:rsidRDefault="00747776" w:rsidP="009E2718"/>
    <w:p w14:paraId="0A6CA71E" w14:textId="6F2F8C7A" w:rsidR="00BA0ECC" w:rsidRPr="00FF51E4" w:rsidRDefault="003D3D4E" w:rsidP="00FF51E4">
      <w:pPr>
        <w:pStyle w:val="ListParagraph"/>
        <w:numPr>
          <w:ilvl w:val="0"/>
          <w:numId w:val="2"/>
        </w:numPr>
        <w:rPr>
          <w:b/>
        </w:rPr>
      </w:pPr>
      <w:r w:rsidRPr="00FF51E4">
        <w:rPr>
          <w:b/>
        </w:rPr>
        <w:t>Outreach and Sales Update</w:t>
      </w:r>
      <w:r w:rsidR="00954D47" w:rsidRPr="00FF51E4">
        <w:rPr>
          <w:b/>
        </w:rPr>
        <w:t>s</w:t>
      </w:r>
      <w:r w:rsidR="00747776" w:rsidRPr="00FF51E4">
        <w:rPr>
          <w:b/>
        </w:rPr>
        <w:t xml:space="preserve"> Kickoff Event Debrief, Help on Demand, and Navigator Program </w:t>
      </w:r>
    </w:p>
    <w:p w14:paraId="521FF5ED" w14:textId="091D67C5" w:rsidR="00EA3885" w:rsidRDefault="00EA3885" w:rsidP="009E2718">
      <w:r>
        <w:t>Terri Convey</w:t>
      </w:r>
      <w:r w:rsidR="00CE3AEF">
        <w:t>, Director of Outreach and Sales, gave a</w:t>
      </w:r>
      <w:r>
        <w:t xml:space="preserve"> brief intro</w:t>
      </w:r>
      <w:r w:rsidR="00CE3AEF">
        <w:t>duction</w:t>
      </w:r>
      <w:r>
        <w:t xml:space="preserve"> o</w:t>
      </w:r>
      <w:r w:rsidR="00CE3AEF">
        <w:t>f</w:t>
      </w:r>
      <w:r>
        <w:t xml:space="preserve"> </w:t>
      </w:r>
      <w:r w:rsidR="00CE3AEF">
        <w:t xml:space="preserve">the </w:t>
      </w:r>
      <w:r w:rsidR="008B259E">
        <w:t>O</w:t>
      </w:r>
      <w:r w:rsidR="00C7107A">
        <w:t xml:space="preserve">utreach and </w:t>
      </w:r>
      <w:r w:rsidR="008B259E">
        <w:t>S</w:t>
      </w:r>
      <w:r>
        <w:t>ales</w:t>
      </w:r>
      <w:r w:rsidR="00CE3AEF">
        <w:t xml:space="preserve"> team</w:t>
      </w:r>
      <w:r w:rsidR="00F72A20">
        <w:t xml:space="preserve">.  </w:t>
      </w:r>
      <w:r w:rsidR="008B259E">
        <w:t>This division is comprised</w:t>
      </w:r>
      <w:r w:rsidR="00CE3AEF">
        <w:t xml:space="preserve"> of 55 v</w:t>
      </w:r>
      <w:r>
        <w:t xml:space="preserve">ery mission-driven </w:t>
      </w:r>
      <w:r w:rsidR="00CE3AEF">
        <w:t>people</w:t>
      </w:r>
      <w:r w:rsidR="008B259E">
        <w:t xml:space="preserve"> with t</w:t>
      </w:r>
      <w:r w:rsidR="00CE3AEF">
        <w:t xml:space="preserve">he goal </w:t>
      </w:r>
      <w:r w:rsidR="008B259E">
        <w:t>of increasing</w:t>
      </w:r>
      <w:r w:rsidR="00CE3AEF">
        <w:t xml:space="preserve"> the number of insured Californians </w:t>
      </w:r>
      <w:r w:rsidR="008B259E">
        <w:t xml:space="preserve">by </w:t>
      </w:r>
      <w:r w:rsidR="00CE3AEF">
        <w:t xml:space="preserve">working with our different channel partners.  </w:t>
      </w:r>
      <w:r w:rsidR="00C7107A">
        <w:t>Our job is</w:t>
      </w:r>
      <w:r>
        <w:t xml:space="preserve"> getting the word out to Californians </w:t>
      </w:r>
      <w:r w:rsidR="00C7107A">
        <w:t xml:space="preserve">and we do this by </w:t>
      </w:r>
      <w:r>
        <w:t xml:space="preserve">developing tools and education </w:t>
      </w:r>
      <w:r w:rsidR="00054961">
        <w:t xml:space="preserve">materials </w:t>
      </w:r>
      <w:r>
        <w:t xml:space="preserve">to enable </w:t>
      </w:r>
      <w:r w:rsidR="00CE3AEF">
        <w:t xml:space="preserve">enrollers </w:t>
      </w:r>
      <w:r>
        <w:t>to be productive</w:t>
      </w:r>
      <w:r w:rsidR="008B259E">
        <w:t>,</w:t>
      </w:r>
      <w:r>
        <w:t xml:space="preserve"> </w:t>
      </w:r>
      <w:r w:rsidR="00CE3AEF">
        <w:t>so consumers</w:t>
      </w:r>
      <w:r>
        <w:t xml:space="preserve"> understand the value of the offer and </w:t>
      </w:r>
      <w:r w:rsidR="00CE3AEF">
        <w:t>are</w:t>
      </w:r>
      <w:r w:rsidR="00C7107A">
        <w:t xml:space="preserve"> aware there is financial assistance and </w:t>
      </w:r>
      <w:r>
        <w:t xml:space="preserve">helping them through the enrollment process.  </w:t>
      </w:r>
      <w:r w:rsidR="00CE3AEF">
        <w:t xml:space="preserve">The Outreach </w:t>
      </w:r>
      <w:r w:rsidR="008B259E">
        <w:t>and</w:t>
      </w:r>
      <w:r w:rsidR="00CE3AEF">
        <w:t xml:space="preserve"> Sales team works with</w:t>
      </w:r>
      <w:r>
        <w:t xml:space="preserve"> </w:t>
      </w:r>
      <w:r w:rsidR="008B259E">
        <w:t>approximately</w:t>
      </w:r>
      <w:r>
        <w:t xml:space="preserve"> 12</w:t>
      </w:r>
      <w:r w:rsidR="00CE3AEF">
        <w:t>,000</w:t>
      </w:r>
      <w:r>
        <w:t xml:space="preserve"> certified agents, 1,</w:t>
      </w:r>
      <w:r w:rsidR="00D02270">
        <w:t xml:space="preserve">000 </w:t>
      </w:r>
      <w:r w:rsidR="00054961">
        <w:t>N</w:t>
      </w:r>
      <w:r w:rsidR="00D02270">
        <w:t>avigator enrollers</w:t>
      </w:r>
      <w:r>
        <w:t xml:space="preserve">, 1,600 </w:t>
      </w:r>
      <w:r w:rsidR="00D02270">
        <w:t xml:space="preserve">certified </w:t>
      </w:r>
      <w:r w:rsidR="00054961">
        <w:t xml:space="preserve">application </w:t>
      </w:r>
      <w:r>
        <w:t xml:space="preserve">counselors and </w:t>
      </w:r>
      <w:r w:rsidR="00D02270">
        <w:t>600 plan</w:t>
      </w:r>
      <w:r w:rsidR="00CE3AEF">
        <w:t>-</w:t>
      </w:r>
      <w:r w:rsidR="00D02270">
        <w:t xml:space="preserve">based enrollers </w:t>
      </w:r>
      <w:r w:rsidR="00CE3AEF">
        <w:t>working for</w:t>
      </w:r>
      <w:r w:rsidR="00D02270">
        <w:t xml:space="preserve"> health plans</w:t>
      </w:r>
      <w:r w:rsidR="008B259E">
        <w:t>,</w:t>
      </w:r>
      <w:r w:rsidR="00CE3AEF">
        <w:t xml:space="preserve"> as well as a few </w:t>
      </w:r>
      <w:del w:id="2" w:author="Nichols, Ashley (CoveredCA)" w:date="2018-12-10T13:34:00Z">
        <w:r w:rsidR="00D02270" w:rsidDel="00257B80">
          <w:delText xml:space="preserve"> </w:delText>
        </w:r>
      </w:del>
      <w:r w:rsidR="00D02270">
        <w:t xml:space="preserve">Medi-Cal </w:t>
      </w:r>
      <w:r w:rsidR="00CE3AEF">
        <w:t xml:space="preserve">enrollers.  Currently, our channel partners </w:t>
      </w:r>
      <w:r w:rsidR="00D02270">
        <w:t xml:space="preserve">help </w:t>
      </w:r>
      <w:r w:rsidR="00CE3AEF">
        <w:t>us enroll approximately</w:t>
      </w:r>
      <w:r w:rsidR="00D02270">
        <w:t xml:space="preserve"> 53% of </w:t>
      </w:r>
      <w:r w:rsidR="00CE3AEF">
        <w:t>Covered California’s estimated</w:t>
      </w:r>
      <w:r w:rsidR="00D02270">
        <w:t xml:space="preserve"> 1.2 million enrollees.  </w:t>
      </w:r>
    </w:p>
    <w:p w14:paraId="7DE511C9" w14:textId="27FD996A" w:rsidR="003256D8" w:rsidRDefault="003256D8" w:rsidP="009E2718"/>
    <w:p w14:paraId="69C5AEF1" w14:textId="22AF23B7" w:rsidR="00BE1355" w:rsidRDefault="008B259E" w:rsidP="009E2718">
      <w:r>
        <w:t>There are</w:t>
      </w:r>
      <w:r w:rsidR="00CE3AEF">
        <w:t xml:space="preserve"> 42</w:t>
      </w:r>
      <w:r w:rsidR="00EA3885">
        <w:t xml:space="preserve"> </w:t>
      </w:r>
      <w:r w:rsidR="00CE3AEF">
        <w:t>N</w:t>
      </w:r>
      <w:r w:rsidR="00EA3885">
        <w:t>avigator</w:t>
      </w:r>
      <w:r w:rsidR="00CE3AEF">
        <w:t>s</w:t>
      </w:r>
      <w:r w:rsidR="00EA3885">
        <w:t xml:space="preserve"> </w:t>
      </w:r>
      <w:r w:rsidR="00CE3AEF">
        <w:t>that receive approximately</w:t>
      </w:r>
      <w:r w:rsidR="00EA3885">
        <w:t xml:space="preserve"> $6</w:t>
      </w:r>
      <w:r w:rsidR="00D02270">
        <w:t>.4</w:t>
      </w:r>
      <w:r w:rsidR="00EA3885">
        <w:t xml:space="preserve"> million </w:t>
      </w:r>
      <w:r w:rsidR="00CE3AEF">
        <w:t xml:space="preserve">in </w:t>
      </w:r>
      <w:r w:rsidR="00FF5165">
        <w:t>f</w:t>
      </w:r>
      <w:r w:rsidR="00CE3AEF">
        <w:t xml:space="preserve">unding </w:t>
      </w:r>
      <w:r w:rsidR="00EA3885">
        <w:t xml:space="preserve">to </w:t>
      </w:r>
      <w:r w:rsidR="00CE3AEF">
        <w:t xml:space="preserve">help us enroll </w:t>
      </w:r>
      <w:r w:rsidR="00EA3885">
        <w:t xml:space="preserve">the </w:t>
      </w:r>
      <w:r w:rsidR="00CE3AEF">
        <w:t>“</w:t>
      </w:r>
      <w:r w:rsidR="00EA3885">
        <w:t>hardest to reach</w:t>
      </w:r>
      <w:r w:rsidR="00CE3AEF">
        <w:t>”</w:t>
      </w:r>
      <w:r w:rsidR="00EA3885">
        <w:t xml:space="preserve"> that might not be digitally empowered</w:t>
      </w:r>
      <w:r w:rsidR="00BE1355">
        <w:t xml:space="preserve">, representing 40,000 or </w:t>
      </w:r>
      <w:r w:rsidR="0070317C">
        <w:t>five percent</w:t>
      </w:r>
      <w:r w:rsidR="00BE1355">
        <w:t xml:space="preserve"> of our enrollment.</w:t>
      </w:r>
    </w:p>
    <w:p w14:paraId="1972A041" w14:textId="24519B75" w:rsidR="00D02270" w:rsidRDefault="00EA3885" w:rsidP="009E2718">
      <w:r>
        <w:lastRenderedPageBreak/>
        <w:t xml:space="preserve"> </w:t>
      </w:r>
    </w:p>
    <w:p w14:paraId="36CC2800" w14:textId="4FEF2DF2" w:rsidR="00EA3885" w:rsidRDefault="00054961" w:rsidP="009E2718">
      <w:r>
        <w:t xml:space="preserve">The Outreach </w:t>
      </w:r>
      <w:r w:rsidR="008B259E">
        <w:t>and</w:t>
      </w:r>
      <w:r>
        <w:t xml:space="preserve"> Sales team creates m</w:t>
      </w:r>
      <w:r w:rsidR="00EA3885">
        <w:t xml:space="preserve">any </w:t>
      </w:r>
      <w:r>
        <w:t xml:space="preserve">of the </w:t>
      </w:r>
      <w:r w:rsidR="00EA3885">
        <w:t>to</w:t>
      </w:r>
      <w:r w:rsidR="00BA406A">
        <w:t>o</w:t>
      </w:r>
      <w:r w:rsidR="00EA3885">
        <w:t xml:space="preserve">ls and resources for webinars, training videos, </w:t>
      </w:r>
      <w:r w:rsidR="00D02270">
        <w:t xml:space="preserve">toolkits, </w:t>
      </w:r>
      <w:r w:rsidR="00EA3885">
        <w:t xml:space="preserve">etc. </w:t>
      </w:r>
      <w:r>
        <w:t>for</w:t>
      </w:r>
      <w:r w:rsidR="00D02270">
        <w:t xml:space="preserve"> our channel partners</w:t>
      </w:r>
      <w:r w:rsidR="002A7263">
        <w:t>.  Before open enrollment, w</w:t>
      </w:r>
      <w:r w:rsidR="00EA3885">
        <w:t>e cover the state with our kickoff e</w:t>
      </w:r>
      <w:r w:rsidR="00C7107A">
        <w:t>v</w:t>
      </w:r>
      <w:r w:rsidR="00EA3885">
        <w:t xml:space="preserve">ents </w:t>
      </w:r>
      <w:r w:rsidR="00D02270">
        <w:t xml:space="preserve">in </w:t>
      </w:r>
      <w:r>
        <w:t>nine</w:t>
      </w:r>
      <w:r w:rsidR="00D02270">
        <w:t xml:space="preserve"> cities in September </w:t>
      </w:r>
      <w:r w:rsidR="00EA3885">
        <w:t>and about 1,300 of our pa</w:t>
      </w:r>
      <w:r w:rsidR="00D02270">
        <w:t xml:space="preserve">rtners </w:t>
      </w:r>
      <w:r w:rsidR="002A7263">
        <w:t>attended these meetings where</w:t>
      </w:r>
      <w:r w:rsidR="00D02270">
        <w:t xml:space="preserve"> we create</w:t>
      </w:r>
      <w:r w:rsidR="008B259E">
        <w:t>d</w:t>
      </w:r>
      <w:r w:rsidR="00D02270">
        <w:t xml:space="preserve"> a very extensive</w:t>
      </w:r>
      <w:r w:rsidR="002A7263">
        <w:t>, three-hour</w:t>
      </w:r>
      <w:r w:rsidR="00D02270">
        <w:t xml:space="preserve"> </w:t>
      </w:r>
      <w:r w:rsidR="00EA3885">
        <w:t xml:space="preserve">training event </w:t>
      </w:r>
      <w:r w:rsidR="00D02270">
        <w:t>which include</w:t>
      </w:r>
      <w:r w:rsidR="008B259E">
        <w:t>d</w:t>
      </w:r>
      <w:r w:rsidR="00D02270">
        <w:t xml:space="preserve"> Medi-Cal in preparation for open enrollment</w:t>
      </w:r>
      <w:r w:rsidR="008B259E">
        <w:t>.  At the kickoff events,</w:t>
      </w:r>
      <w:r w:rsidR="00EA3885">
        <w:t xml:space="preserve"> </w:t>
      </w:r>
      <w:r w:rsidR="00D02270">
        <w:t xml:space="preserve">we also </w:t>
      </w:r>
      <w:r w:rsidR="00EA3885">
        <w:t xml:space="preserve">share out our rates.  </w:t>
      </w:r>
      <w:r w:rsidR="008B259E">
        <w:t xml:space="preserve">Outreach and Sales </w:t>
      </w:r>
      <w:r w:rsidR="00EA3885">
        <w:t>also conduct</w:t>
      </w:r>
      <w:r w:rsidR="008B259E">
        <w:t>s</w:t>
      </w:r>
      <w:r w:rsidR="00EA3885">
        <w:t xml:space="preserve"> grass roots marketing in local communities with phone banks and local </w:t>
      </w:r>
      <w:r w:rsidR="00D02270">
        <w:t xml:space="preserve">radio and </w:t>
      </w:r>
      <w:r w:rsidR="00E16C09">
        <w:t>TV</w:t>
      </w:r>
      <w:r w:rsidR="00EA3885">
        <w:t xml:space="preserve"> stations</w:t>
      </w:r>
      <w:r w:rsidR="00E16C09">
        <w:t>, some of which are</w:t>
      </w:r>
      <w:r w:rsidR="00EA3885">
        <w:t xml:space="preserve"> in languages other than English</w:t>
      </w:r>
      <w:r w:rsidR="00D02270">
        <w:t xml:space="preserve"> such as Spanish and Chinese</w:t>
      </w:r>
      <w:r w:rsidR="00E16C09">
        <w:t xml:space="preserve">. </w:t>
      </w:r>
      <w:r w:rsidR="008B259E">
        <w:t>Additionally, w</w:t>
      </w:r>
      <w:r w:rsidR="00E16C09">
        <w:t xml:space="preserve">e have </w:t>
      </w:r>
      <w:r w:rsidR="00D02270">
        <w:t xml:space="preserve">event partnerships and our storefronts </w:t>
      </w:r>
      <w:r w:rsidR="00E16C09">
        <w:t xml:space="preserve">also </w:t>
      </w:r>
      <w:r w:rsidR="00D02270">
        <w:t>create visibility in our local communities</w:t>
      </w:r>
      <w:r w:rsidR="00EA3885">
        <w:t>.</w:t>
      </w:r>
    </w:p>
    <w:p w14:paraId="38323A4C" w14:textId="77777777" w:rsidR="00E34872" w:rsidRDefault="00E34872" w:rsidP="009E2718"/>
    <w:p w14:paraId="41A2FA83" w14:textId="1E1AC649" w:rsidR="00C24CA4" w:rsidRPr="00FF51E4" w:rsidRDefault="00C24CA4" w:rsidP="009E2718">
      <w:pPr>
        <w:rPr>
          <w:b/>
        </w:rPr>
      </w:pPr>
      <w:r w:rsidRPr="00FF51E4">
        <w:rPr>
          <w:b/>
        </w:rPr>
        <w:t xml:space="preserve">Public Comment: </w:t>
      </w:r>
    </w:p>
    <w:p w14:paraId="76AEA6F3" w14:textId="1535B192" w:rsidR="00E16C09" w:rsidRDefault="00D02270" w:rsidP="009E2718">
      <w:r>
        <w:t>Helen Roth Dowden ask</w:t>
      </w:r>
      <w:r w:rsidR="008B259E">
        <w:t>ed</w:t>
      </w:r>
      <w:r>
        <w:t xml:space="preserve"> for detail about the </w:t>
      </w:r>
      <w:r w:rsidR="00F441F4">
        <w:t xml:space="preserve">breakdown </w:t>
      </w:r>
      <w:r w:rsidR="00E16C09">
        <w:t xml:space="preserve">percentage </w:t>
      </w:r>
      <w:r w:rsidR="00F441F4">
        <w:t xml:space="preserve">of our enrollment numbers by sales channels.  </w:t>
      </w:r>
      <w:r w:rsidR="00E16C09">
        <w:t>Ms. Convey answer</w:t>
      </w:r>
      <w:r w:rsidR="008B259E">
        <w:t>ed</w:t>
      </w:r>
      <w:r w:rsidR="00E16C09">
        <w:t xml:space="preserve"> by </w:t>
      </w:r>
      <w:r w:rsidR="008B259E">
        <w:t xml:space="preserve">stating that </w:t>
      </w:r>
      <w:r w:rsidR="00E16C09">
        <w:t xml:space="preserve">approximately 48% </w:t>
      </w:r>
      <w:r w:rsidR="008B259E">
        <w:t xml:space="preserve">of enrollment is through </w:t>
      </w:r>
      <w:r w:rsidR="00E16C09">
        <w:t xml:space="preserve">certified insurance agents </w:t>
      </w:r>
      <w:r w:rsidR="008B259E">
        <w:t>with</w:t>
      </w:r>
      <w:r w:rsidR="00E16C09">
        <w:t xml:space="preserve"> </w:t>
      </w:r>
      <w:r w:rsidR="002626DF">
        <w:t>five percent</w:t>
      </w:r>
      <w:r w:rsidR="00E16C09">
        <w:t xml:space="preserve"> </w:t>
      </w:r>
      <w:r w:rsidR="008B259E">
        <w:t>from our</w:t>
      </w:r>
      <w:r w:rsidR="00E16C09">
        <w:t xml:space="preserve"> Navigators and certified application enrollers.  The Medi-Cal enrollers are very nominal and do work at the counties.  </w:t>
      </w:r>
    </w:p>
    <w:p w14:paraId="630BAC01" w14:textId="77777777" w:rsidR="00E16C09" w:rsidRDefault="00E16C09" w:rsidP="009E2718"/>
    <w:p w14:paraId="7A381FC3" w14:textId="6348A6F8" w:rsidR="00F441F4" w:rsidRPr="0034604A" w:rsidRDefault="00F441F4" w:rsidP="009E2718">
      <w:r>
        <w:t>Pamela Moore thank</w:t>
      </w:r>
      <w:r w:rsidR="008B259E">
        <w:t>ed</w:t>
      </w:r>
      <w:r>
        <w:t xml:space="preserve"> </w:t>
      </w:r>
      <w:r w:rsidR="00E16C09">
        <w:t xml:space="preserve">Ms. Convey’s team </w:t>
      </w:r>
      <w:r>
        <w:t>for streamlining the recertification process for their enrollers this year as it’s critical to have their people recertified prior to open enrollment and the renewal period</w:t>
      </w:r>
      <w:r w:rsidR="008B259E">
        <w:t>, adding</w:t>
      </w:r>
      <w:r>
        <w:t xml:space="preserve"> that it was </w:t>
      </w:r>
      <w:r w:rsidR="0075474F">
        <w:t xml:space="preserve">much </w:t>
      </w:r>
      <w:r>
        <w:t xml:space="preserve">less painful this year.  </w:t>
      </w:r>
      <w:r w:rsidRPr="0034604A">
        <w:t xml:space="preserve">In looking at tools and resources for enrollers </w:t>
      </w:r>
      <w:r w:rsidR="00161111" w:rsidRPr="0034604A">
        <w:t>(</w:t>
      </w:r>
      <w:r w:rsidRPr="0034604A">
        <w:t xml:space="preserve">whether it’s </w:t>
      </w:r>
      <w:r w:rsidR="008B259E" w:rsidRPr="0034604A">
        <w:t>N</w:t>
      </w:r>
      <w:r w:rsidRPr="0034604A">
        <w:t xml:space="preserve">avigators or certified </w:t>
      </w:r>
      <w:r w:rsidR="0075474F" w:rsidRPr="0034604A">
        <w:t>application assisters</w:t>
      </w:r>
      <w:r w:rsidR="00161111" w:rsidRPr="0034604A">
        <w:t>)</w:t>
      </w:r>
      <w:r w:rsidR="0075474F" w:rsidRPr="0034604A">
        <w:t xml:space="preserve">, </w:t>
      </w:r>
      <w:r w:rsidR="00161111" w:rsidRPr="0034604A">
        <w:t>she wonder</w:t>
      </w:r>
      <w:r w:rsidR="008B259E" w:rsidRPr="0034604A">
        <w:t>ed</w:t>
      </w:r>
      <w:r w:rsidR="00161111" w:rsidRPr="0034604A">
        <w:t xml:space="preserve"> if there </w:t>
      </w:r>
      <w:r w:rsidR="0075474F" w:rsidRPr="0034604A">
        <w:t xml:space="preserve">is a long-term plan for skill specific training for </w:t>
      </w:r>
      <w:r w:rsidR="00F60E0B" w:rsidRPr="0034604A">
        <w:t>N</w:t>
      </w:r>
      <w:r w:rsidR="0075474F" w:rsidRPr="0034604A">
        <w:t>avigators beyond CalHEERS</w:t>
      </w:r>
      <w:r w:rsidRPr="0034604A">
        <w:t xml:space="preserve"> </w:t>
      </w:r>
      <w:r w:rsidR="0075474F" w:rsidRPr="0034604A">
        <w:t xml:space="preserve">updates or toolkits to look at specific things that are required by the grant, such as linguistically and culturally appropriate services in language and ability.  </w:t>
      </w:r>
      <w:r w:rsidR="00E16C09" w:rsidRPr="0034604A">
        <w:t>Ms. Moore’s team</w:t>
      </w:r>
      <w:r w:rsidR="0075474F" w:rsidRPr="0034604A">
        <w:t xml:space="preserve"> </w:t>
      </w:r>
      <w:r w:rsidR="00E16C09" w:rsidRPr="0034604A">
        <w:t>is</w:t>
      </w:r>
      <w:r w:rsidR="0075474F" w:rsidRPr="0034604A">
        <w:t xml:space="preserve"> working with their CECs to put them through skill-based </w:t>
      </w:r>
      <w:r w:rsidR="00161111" w:rsidRPr="0034604A">
        <w:t xml:space="preserve">scenarios </w:t>
      </w:r>
      <w:r w:rsidR="0075474F" w:rsidRPr="0034604A">
        <w:t xml:space="preserve">such as class issues, but it would be nice if there were materials </w:t>
      </w:r>
      <w:r w:rsidR="00551F80" w:rsidRPr="0034604A">
        <w:t>in development that would support this</w:t>
      </w:r>
      <w:r w:rsidR="0075474F" w:rsidRPr="0034604A">
        <w:t xml:space="preserve"> more active</w:t>
      </w:r>
      <w:r w:rsidR="00551F80" w:rsidRPr="0034604A">
        <w:t xml:space="preserve"> (versus passive) training</w:t>
      </w:r>
      <w:r w:rsidR="0075474F" w:rsidRPr="0034604A">
        <w:t xml:space="preserve"> </w:t>
      </w:r>
      <w:r w:rsidR="00551F80" w:rsidRPr="0034604A">
        <w:t>to help give</w:t>
      </w:r>
      <w:r w:rsidR="0075474F" w:rsidRPr="0034604A">
        <w:t xml:space="preserve"> the consumer a better experience.  </w:t>
      </w:r>
      <w:r w:rsidR="00551F80" w:rsidRPr="0034604A">
        <w:t xml:space="preserve">Ms. </w:t>
      </w:r>
      <w:r w:rsidR="0075474F" w:rsidRPr="0034604A">
        <w:t xml:space="preserve">Convey </w:t>
      </w:r>
      <w:r w:rsidR="00551F80" w:rsidRPr="0034604A">
        <w:t>appreciated the suggestion and hopes to learn more about Ms. Moore’s ideas with respect to grant required education and training.</w:t>
      </w:r>
    </w:p>
    <w:p w14:paraId="5721BAE6" w14:textId="77777777" w:rsidR="00161111" w:rsidRPr="0034604A" w:rsidRDefault="00161111" w:rsidP="009E2718"/>
    <w:p w14:paraId="1CFFFBFD" w14:textId="16E2C8FF" w:rsidR="0075474F" w:rsidRDefault="0075474F" w:rsidP="009E2718">
      <w:r w:rsidRPr="0034604A">
        <w:t>Nathan</w:t>
      </w:r>
      <w:r w:rsidR="00811730" w:rsidRPr="0034604A">
        <w:t xml:space="preserve"> Pu</w:t>
      </w:r>
      <w:r w:rsidR="00551F80" w:rsidRPr="0034604A">
        <w:t>rpura</w:t>
      </w:r>
      <w:r w:rsidRPr="0034604A">
        <w:t xml:space="preserve"> ask</w:t>
      </w:r>
      <w:r w:rsidR="003B6701" w:rsidRPr="0034604A">
        <w:t>ed</w:t>
      </w:r>
      <w:r w:rsidRPr="0034604A">
        <w:t xml:space="preserve"> </w:t>
      </w:r>
      <w:r w:rsidR="00551F80" w:rsidRPr="0034604A">
        <w:t>about the enrollment outside of the sales channels.  Ms. Convey addresse</w:t>
      </w:r>
      <w:r w:rsidR="003B6701" w:rsidRPr="0034604A">
        <w:t>d</w:t>
      </w:r>
      <w:r w:rsidR="00551F80" w:rsidRPr="0034604A">
        <w:t xml:space="preserve"> his question by saying the majority of these consumers enrolled online</w:t>
      </w:r>
      <w:r w:rsidR="00551F80">
        <w:t xml:space="preserve"> but a portion </w:t>
      </w:r>
      <w:r w:rsidR="00C861DA">
        <w:t>are through the</w:t>
      </w:r>
      <w:r w:rsidR="00551F80">
        <w:t xml:space="preserve"> call center.  </w:t>
      </w:r>
      <w:r>
        <w:t xml:space="preserve">  </w:t>
      </w:r>
    </w:p>
    <w:p w14:paraId="194472AA" w14:textId="77777777" w:rsidR="00161111" w:rsidRDefault="00161111" w:rsidP="009E2718"/>
    <w:p w14:paraId="1195D288" w14:textId="753A5334" w:rsidR="0075474F" w:rsidRDefault="00161111" w:rsidP="009E2718">
      <w:r>
        <w:t>Mr. Kerry Wright voice</w:t>
      </w:r>
      <w:r w:rsidR="003B6701">
        <w:t>d</w:t>
      </w:r>
      <w:r>
        <w:t xml:space="preserve"> his opinion that the agent sector is having a</w:t>
      </w:r>
      <w:r w:rsidR="0075474F">
        <w:t xml:space="preserve"> tough time keeping folks involved.  </w:t>
      </w:r>
      <w:r w:rsidR="00551F80">
        <w:t>Mr. Wright ask</w:t>
      </w:r>
      <w:r w:rsidR="003B6701">
        <w:t>ed</w:t>
      </w:r>
      <w:r w:rsidR="00551F80">
        <w:t xml:space="preserve"> the </w:t>
      </w:r>
      <w:r w:rsidR="0075474F">
        <w:t xml:space="preserve">larger agencies </w:t>
      </w:r>
      <w:r w:rsidR="00551F80">
        <w:t>present at the meeting how they are doing with respect to</w:t>
      </w:r>
      <w:r w:rsidR="0075474F">
        <w:t xml:space="preserve"> the </w:t>
      </w:r>
      <w:r w:rsidR="00551F80">
        <w:t xml:space="preserve">lack of compensation for </w:t>
      </w:r>
      <w:r w:rsidR="0075474F">
        <w:t>Medi-Cal re</w:t>
      </w:r>
      <w:r w:rsidR="00551F80">
        <w:t>-enrollment.</w:t>
      </w:r>
      <w:r w:rsidR="0075474F">
        <w:t xml:space="preserve">  </w:t>
      </w:r>
      <w:r w:rsidR="00551F80">
        <w:t>Mr. Wright said that there is cost shifting and w</w:t>
      </w:r>
      <w:r w:rsidR="0075474F">
        <w:t xml:space="preserve">hen </w:t>
      </w:r>
      <w:r w:rsidR="003B6701">
        <w:t>they</w:t>
      </w:r>
      <w:r w:rsidR="0075474F">
        <w:t xml:space="preserve"> had compensation on the other side, </w:t>
      </w:r>
      <w:r w:rsidR="003B6701">
        <w:t>his agency</w:t>
      </w:r>
      <w:r w:rsidR="0075474F">
        <w:t xml:space="preserve"> would do it for free but it’s harder to keep </w:t>
      </w:r>
      <w:r w:rsidR="00483A64">
        <w:t>the membership</w:t>
      </w:r>
      <w:r w:rsidR="0075474F">
        <w:t xml:space="preserve"> involved.  </w:t>
      </w:r>
      <w:r w:rsidR="00617F41">
        <w:t>He wonder</w:t>
      </w:r>
      <w:r w:rsidR="003B6701">
        <w:t>ed</w:t>
      </w:r>
      <w:r w:rsidR="00617F41">
        <w:t xml:space="preserve"> if the</w:t>
      </w:r>
      <w:r w:rsidR="0075474F">
        <w:t xml:space="preserve"> other large agencies have </w:t>
      </w:r>
      <w:r w:rsidR="00483A64">
        <w:t xml:space="preserve">challenges staying </w:t>
      </w:r>
      <w:r w:rsidR="00551F80">
        <w:t xml:space="preserve">involved </w:t>
      </w:r>
      <w:r w:rsidR="00483A64">
        <w:t>in the market</w:t>
      </w:r>
      <w:r w:rsidR="00243B01">
        <w:t>.</w:t>
      </w:r>
    </w:p>
    <w:p w14:paraId="65731F48" w14:textId="77777777" w:rsidR="00617F41" w:rsidRDefault="00617F41" w:rsidP="009E2718"/>
    <w:p w14:paraId="228FF86D" w14:textId="55395EC1" w:rsidR="00483A64" w:rsidRDefault="00E611C0" w:rsidP="009E2718">
      <w:r w:rsidRPr="00FF51E4">
        <w:t xml:space="preserve">Dan </w:t>
      </w:r>
      <w:r w:rsidRPr="0073753F">
        <w:t xml:space="preserve">Garrison </w:t>
      </w:r>
      <w:r w:rsidR="0073753F" w:rsidRPr="0073753F">
        <w:t xml:space="preserve">of HealthMarkets </w:t>
      </w:r>
      <w:r w:rsidR="00617F41" w:rsidRPr="0073753F">
        <w:t>thought it was an excellent question</w:t>
      </w:r>
      <w:r w:rsidR="00826D43" w:rsidRPr="0073753F">
        <w:t>, a great point to be made</w:t>
      </w:r>
      <w:r w:rsidR="00617F41" w:rsidRPr="0073753F">
        <w:t>.</w:t>
      </w:r>
      <w:r w:rsidR="00243B01">
        <w:t xml:space="preserve"> </w:t>
      </w:r>
      <w:r w:rsidR="00483A64" w:rsidRPr="0073753F">
        <w:t xml:space="preserve"> </w:t>
      </w:r>
      <w:r w:rsidR="00617F41" w:rsidRPr="0073753F">
        <w:t xml:space="preserve">Mr. </w:t>
      </w:r>
      <w:r w:rsidR="0073753F">
        <w:t>Garrison</w:t>
      </w:r>
      <w:r w:rsidR="00617F41">
        <w:t xml:space="preserve"> feels that t</w:t>
      </w:r>
      <w:r w:rsidR="00483A64">
        <w:t>here is a commission squeeze</w:t>
      </w:r>
      <w:r w:rsidR="00617F41">
        <w:t xml:space="preserve"> and</w:t>
      </w:r>
      <w:r w:rsidR="00483A64">
        <w:t xml:space="preserve"> </w:t>
      </w:r>
      <w:r w:rsidR="00617F41">
        <w:t>c</w:t>
      </w:r>
      <w:r w:rsidR="00483A64">
        <w:t xml:space="preserve">hoice is a key component.  </w:t>
      </w:r>
      <w:r w:rsidR="00617F41">
        <w:t>He refer</w:t>
      </w:r>
      <w:r w:rsidR="003B6701">
        <w:t>red</w:t>
      </w:r>
      <w:r w:rsidR="00617F41">
        <w:t xml:space="preserve"> to </w:t>
      </w:r>
      <w:r w:rsidR="00483A64">
        <w:t>Peter Lee’s opening comments about the choice in a lot of the counties was great</w:t>
      </w:r>
      <w:r w:rsidR="00617F41">
        <w:t>,</w:t>
      </w:r>
      <w:r w:rsidR="00483A64">
        <w:t xml:space="preserve"> but there’s not </w:t>
      </w:r>
      <w:r w:rsidR="00617F41">
        <w:t>“</w:t>
      </w:r>
      <w:r w:rsidR="00483A64">
        <w:t>choice</w:t>
      </w:r>
      <w:r w:rsidR="00617F41">
        <w:t>”</w:t>
      </w:r>
      <w:r w:rsidR="00483A64">
        <w:t xml:space="preserve"> for the unsubsidized as it</w:t>
      </w:r>
      <w:r w:rsidR="00617F41">
        <w:t xml:space="preserve"> i</w:t>
      </w:r>
      <w:r w:rsidR="00483A64">
        <w:t xml:space="preserve">s unaffordable.  </w:t>
      </w:r>
      <w:r w:rsidR="003B6701">
        <w:t>He said</w:t>
      </w:r>
      <w:r w:rsidR="00617F41">
        <w:t xml:space="preserve"> that t</w:t>
      </w:r>
      <w:r w:rsidR="00483A64">
        <w:t>here</w:t>
      </w:r>
      <w:r w:rsidR="00617F41">
        <w:t xml:space="preserve"> i</w:t>
      </w:r>
      <w:r w:rsidR="00483A64">
        <w:t xml:space="preserve">s a cost element and commissions have continued to </w:t>
      </w:r>
      <w:r w:rsidR="00826D43">
        <w:t>decrease</w:t>
      </w:r>
      <w:r w:rsidR="00617F41">
        <w:t xml:space="preserve">, confirming Mr. Wright’s opinion that it is </w:t>
      </w:r>
      <w:r w:rsidR="003B6701">
        <w:t xml:space="preserve">indeed </w:t>
      </w:r>
      <w:r w:rsidR="00617F41">
        <w:t>challenging</w:t>
      </w:r>
      <w:r w:rsidR="00483A64">
        <w:t xml:space="preserve">.  </w:t>
      </w:r>
    </w:p>
    <w:p w14:paraId="25842223" w14:textId="591E5E9F" w:rsidR="00483A64" w:rsidRDefault="00483A64" w:rsidP="009E2718"/>
    <w:p w14:paraId="12CDFC35" w14:textId="66A3FCBC" w:rsidR="00483A64" w:rsidRDefault="00617F41" w:rsidP="009E2718">
      <w:r>
        <w:t>Mr. Wright remind</w:t>
      </w:r>
      <w:r w:rsidR="003B6701">
        <w:t>ed the group</w:t>
      </w:r>
      <w:r>
        <w:t xml:space="preserve"> that the environment is</w:t>
      </w:r>
      <w:r w:rsidR="00483A64">
        <w:t xml:space="preserve"> challenging and they do want to stay in the game, but </w:t>
      </w:r>
      <w:r>
        <w:t>they cannot</w:t>
      </w:r>
      <w:r w:rsidR="00483A64">
        <w:t xml:space="preserve"> lose on every deal they write </w:t>
      </w:r>
      <w:r>
        <w:t>which has</w:t>
      </w:r>
      <w:r w:rsidR="00483A64">
        <w:t xml:space="preserve"> become </w:t>
      </w:r>
      <w:r>
        <w:t>“</w:t>
      </w:r>
      <w:r w:rsidR="00483A64">
        <w:t>the challenge</w:t>
      </w:r>
      <w:r>
        <w:t>”</w:t>
      </w:r>
      <w:r w:rsidR="00483A64">
        <w:t>.  Terri Convey respond</w:t>
      </w:r>
      <w:r w:rsidR="003B6701">
        <w:t>ed</w:t>
      </w:r>
      <w:r w:rsidR="00483A64">
        <w:t xml:space="preserve"> </w:t>
      </w:r>
      <w:r>
        <w:t>and feels that</w:t>
      </w:r>
      <w:r w:rsidR="00483A64">
        <w:t xml:space="preserve"> it is a fair issue to raise</w:t>
      </w:r>
      <w:r>
        <w:t xml:space="preserve"> and something we’ve heard from his other colleagues.  As such, Covered California created a workgroup to</w:t>
      </w:r>
      <w:r w:rsidR="00483A64">
        <w:t xml:space="preserve"> look into the issue.  An audience member asks how they can become involved and Terri ask</w:t>
      </w:r>
      <w:r w:rsidR="003B6701">
        <w:t>ed</w:t>
      </w:r>
      <w:r w:rsidR="00483A64">
        <w:t xml:space="preserve"> them to contact Efrain Cornejo.</w:t>
      </w:r>
    </w:p>
    <w:p w14:paraId="60847C8A" w14:textId="77777777" w:rsidR="00483A64" w:rsidRDefault="00483A64" w:rsidP="009E2718"/>
    <w:p w14:paraId="3841FE46" w14:textId="2464C096" w:rsidR="00483A64" w:rsidRPr="0034604A" w:rsidRDefault="00483A64" w:rsidP="009E2718">
      <w:r w:rsidRPr="0073753F">
        <w:t>George B</w:t>
      </w:r>
      <w:r w:rsidR="00EE2E9E" w:rsidRPr="0073753F">
        <w:t xml:space="preserve">alteria </w:t>
      </w:r>
      <w:r w:rsidR="00826D43" w:rsidRPr="0073753F">
        <w:t>with</w:t>
      </w:r>
      <w:r w:rsidR="00826D43">
        <w:t xml:space="preserve"> Quote Selection </w:t>
      </w:r>
      <w:r w:rsidR="00EE2E9E">
        <w:t>ask</w:t>
      </w:r>
      <w:r w:rsidR="003B6701">
        <w:t>ed</w:t>
      </w:r>
      <w:r w:rsidR="00EE2E9E">
        <w:t xml:space="preserve"> if there are a</w:t>
      </w:r>
      <w:r>
        <w:t>ny prelim</w:t>
      </w:r>
      <w:r w:rsidR="00EE2E9E">
        <w:t>inary</w:t>
      </w:r>
      <w:r>
        <w:t xml:space="preserve"> numbers on proactive disenrollments</w:t>
      </w:r>
      <w:r w:rsidR="00EE2E9E">
        <w:t>.</w:t>
      </w:r>
      <w:r>
        <w:t xml:space="preserve">  </w:t>
      </w:r>
      <w:r w:rsidR="00EE2E9E" w:rsidRPr="0034604A">
        <w:t>His agency does</w:t>
      </w:r>
      <w:r w:rsidRPr="0034604A">
        <w:t xml:space="preserve"> a lot of business through the</w:t>
      </w:r>
      <w:r w:rsidR="00EE2E9E" w:rsidRPr="0034604A">
        <w:t>ir</w:t>
      </w:r>
      <w:r w:rsidRPr="0034604A">
        <w:t xml:space="preserve"> storefronts</w:t>
      </w:r>
      <w:r w:rsidR="002626DF" w:rsidRPr="0034604A">
        <w:t xml:space="preserve"> and</w:t>
      </w:r>
      <w:r w:rsidRPr="0034604A">
        <w:t xml:space="preserve"> </w:t>
      </w:r>
      <w:r w:rsidR="00EE2E9E" w:rsidRPr="0034604A">
        <w:t xml:space="preserve">his team is </w:t>
      </w:r>
      <w:r w:rsidR="002626DF" w:rsidRPr="0034604A">
        <w:t>challenged by</w:t>
      </w:r>
      <w:r w:rsidRPr="0034604A">
        <w:t xml:space="preserve"> the premium increases.  </w:t>
      </w:r>
      <w:r w:rsidR="00EE2E9E" w:rsidRPr="0034604A">
        <w:t>Mr. Balteria wonder</w:t>
      </w:r>
      <w:r w:rsidR="003B6701" w:rsidRPr="0034604A">
        <w:t>ed</w:t>
      </w:r>
      <w:r w:rsidRPr="0034604A">
        <w:t xml:space="preserve"> if there is a cancellation rate that we are</w:t>
      </w:r>
      <w:r w:rsidR="00EE2E9E" w:rsidRPr="0034604A">
        <w:t xml:space="preserve"> </w:t>
      </w:r>
      <w:r w:rsidRPr="0034604A">
        <w:t>n</w:t>
      </w:r>
      <w:r w:rsidR="00EE2E9E" w:rsidRPr="0034604A">
        <w:t>o</w:t>
      </w:r>
      <w:r w:rsidRPr="0034604A">
        <w:t xml:space="preserve">t seeing and </w:t>
      </w:r>
      <w:r w:rsidR="00EE2E9E" w:rsidRPr="0034604A">
        <w:t>hopes we can see these statistics</w:t>
      </w:r>
      <w:r w:rsidR="00826D43" w:rsidRPr="0034604A">
        <w:t xml:space="preserve"> to track this trend</w:t>
      </w:r>
      <w:r w:rsidRPr="0034604A">
        <w:t xml:space="preserve">.  </w:t>
      </w:r>
      <w:r w:rsidR="00EE2E9E" w:rsidRPr="0034604A">
        <w:t>He also wonder</w:t>
      </w:r>
      <w:r w:rsidR="003B6701" w:rsidRPr="0034604A">
        <w:t>ed</w:t>
      </w:r>
      <w:r w:rsidR="00EE2E9E" w:rsidRPr="0034604A">
        <w:t xml:space="preserve"> if</w:t>
      </w:r>
      <w:r w:rsidRPr="0034604A">
        <w:t xml:space="preserve"> the call center </w:t>
      </w:r>
      <w:r w:rsidR="002626DF" w:rsidRPr="0034604A">
        <w:t xml:space="preserve">is </w:t>
      </w:r>
      <w:r w:rsidRPr="0034604A">
        <w:t xml:space="preserve">trained to handle </w:t>
      </w:r>
      <w:r w:rsidR="00EE2E9E" w:rsidRPr="0034604A">
        <w:t>callers asking to disenroll</w:t>
      </w:r>
      <w:r w:rsidR="002626DF" w:rsidRPr="0034604A">
        <w:t xml:space="preserve"> and asked if</w:t>
      </w:r>
      <w:r w:rsidR="00826D43" w:rsidRPr="0034604A">
        <w:t xml:space="preserve"> they could listen to some of these calls </w:t>
      </w:r>
      <w:r w:rsidR="002626DF" w:rsidRPr="0034604A">
        <w:t xml:space="preserve">while also suggesting </w:t>
      </w:r>
      <w:r w:rsidR="00826D43" w:rsidRPr="0034604A">
        <w:t xml:space="preserve">call center training.  </w:t>
      </w:r>
      <w:r w:rsidR="003B6701" w:rsidRPr="0034604A">
        <w:t>Perhaps</w:t>
      </w:r>
      <w:r w:rsidR="00826D43" w:rsidRPr="0034604A">
        <w:t xml:space="preserve"> his agency’s enrollees are disenrolling with the call center or by non-payment versus cancelling directly through his agency.  </w:t>
      </w:r>
      <w:r w:rsidR="003B6701" w:rsidRPr="0034604A">
        <w:t>He asked if there was a strategic plan addressing disenrollments.</w:t>
      </w:r>
      <w:r w:rsidRPr="0034604A">
        <w:t xml:space="preserve"> </w:t>
      </w:r>
      <w:r w:rsidR="002626DF" w:rsidRPr="0034604A">
        <w:t xml:space="preserve"> </w:t>
      </w:r>
      <w:r w:rsidRPr="0034604A">
        <w:t>Terri respond</w:t>
      </w:r>
      <w:r w:rsidR="003B6701" w:rsidRPr="0034604A">
        <w:t>ed</w:t>
      </w:r>
      <w:r w:rsidRPr="0034604A">
        <w:t xml:space="preserve"> </w:t>
      </w:r>
      <w:r w:rsidR="003B6701" w:rsidRPr="0034604A">
        <w:t xml:space="preserve">saying </w:t>
      </w:r>
      <w:r w:rsidRPr="0034604A">
        <w:t xml:space="preserve">that we are taking a hard look at </w:t>
      </w:r>
      <w:r w:rsidR="003B6701" w:rsidRPr="0034604A">
        <w:t>this issue</w:t>
      </w:r>
      <w:r w:rsidRPr="0034604A">
        <w:t xml:space="preserve">, but </w:t>
      </w:r>
      <w:r w:rsidR="003B6701" w:rsidRPr="0034604A">
        <w:t>disenrollment</w:t>
      </w:r>
      <w:r w:rsidRPr="0034604A">
        <w:t xml:space="preserve"> might be a good area for our group to do further collaboration.  He </w:t>
      </w:r>
      <w:r w:rsidR="003B6701" w:rsidRPr="0034604A">
        <w:t xml:space="preserve">wanted to know </w:t>
      </w:r>
      <w:r w:rsidRPr="0034604A">
        <w:t xml:space="preserve">more about the people proactively </w:t>
      </w:r>
      <w:r w:rsidR="00826D43" w:rsidRPr="0034604A">
        <w:t xml:space="preserve">cancelling </w:t>
      </w:r>
      <w:r w:rsidRPr="0034604A">
        <w:t xml:space="preserve">by calling </w:t>
      </w:r>
      <w:r w:rsidR="00826D43" w:rsidRPr="0034604A">
        <w:t>the call center</w:t>
      </w:r>
      <w:r w:rsidRPr="0034604A">
        <w:t xml:space="preserve">. Terri </w:t>
      </w:r>
      <w:r w:rsidR="00243B01" w:rsidRPr="0034604A">
        <w:t>said</w:t>
      </w:r>
      <w:r w:rsidR="00826D43" w:rsidRPr="0034604A">
        <w:t xml:space="preserve"> this is a good suggestion and </w:t>
      </w:r>
      <w:r w:rsidR="003B6701" w:rsidRPr="0034604A">
        <w:t xml:space="preserve">said </w:t>
      </w:r>
      <w:r w:rsidR="00826D43" w:rsidRPr="0034604A">
        <w:t>that we are working</w:t>
      </w:r>
      <w:r w:rsidR="000D397C" w:rsidRPr="0034604A">
        <w:t xml:space="preserve"> with some academics and </w:t>
      </w:r>
      <w:r w:rsidR="003B6701" w:rsidRPr="0034604A">
        <w:t xml:space="preserve">a </w:t>
      </w:r>
      <w:r w:rsidR="000D397C" w:rsidRPr="0034604A">
        <w:t>survey organization</w:t>
      </w:r>
      <w:r w:rsidR="00826D43" w:rsidRPr="0034604A">
        <w:t xml:space="preserve">, but she </w:t>
      </w:r>
      <w:r w:rsidRPr="0034604A">
        <w:t xml:space="preserve">would like to circle back to this </w:t>
      </w:r>
      <w:r w:rsidR="000D397C" w:rsidRPr="0034604A">
        <w:t>in the context of this group and it might be an opportunity for further collaboration.</w:t>
      </w:r>
    </w:p>
    <w:p w14:paraId="4F119A67" w14:textId="77777777" w:rsidR="00483A64" w:rsidRPr="0034604A" w:rsidRDefault="00483A64" w:rsidP="009E2718"/>
    <w:p w14:paraId="29810730" w14:textId="2EE5602D" w:rsidR="00483A64" w:rsidRPr="0034604A" w:rsidRDefault="0073753F" w:rsidP="009E2718">
      <w:r w:rsidRPr="0034604A">
        <w:t>George Balteria</w:t>
      </w:r>
      <w:r w:rsidR="003B6701" w:rsidRPr="0034604A">
        <w:t xml:space="preserve"> asked if</w:t>
      </w:r>
      <w:r w:rsidR="00483A64" w:rsidRPr="0034604A">
        <w:t xml:space="preserve"> the call center reps </w:t>
      </w:r>
      <w:r w:rsidR="003B6701" w:rsidRPr="0034604A">
        <w:t xml:space="preserve">are </w:t>
      </w:r>
      <w:r w:rsidR="00483A64" w:rsidRPr="0034604A">
        <w:t>trained to r</w:t>
      </w:r>
      <w:r w:rsidR="00686E3F" w:rsidRPr="0034604A">
        <w:t xml:space="preserve">etain </w:t>
      </w:r>
      <w:r w:rsidR="003B6701" w:rsidRPr="0034604A">
        <w:t>the disenrollment callers.</w:t>
      </w:r>
      <w:r w:rsidR="00686E3F" w:rsidRPr="0034604A">
        <w:t xml:space="preserve"> </w:t>
      </w:r>
      <w:r w:rsidR="00E61532" w:rsidRPr="0034604A">
        <w:t xml:space="preserve"> </w:t>
      </w:r>
      <w:r w:rsidR="00686E3F" w:rsidRPr="0034604A">
        <w:t>Terri Conv</w:t>
      </w:r>
      <w:r w:rsidR="00483A64" w:rsidRPr="0034604A">
        <w:t xml:space="preserve">ey </w:t>
      </w:r>
      <w:r w:rsidR="003B6701" w:rsidRPr="0034604A">
        <w:t>said that</w:t>
      </w:r>
      <w:r w:rsidR="00483A64" w:rsidRPr="0034604A">
        <w:t xml:space="preserve"> she is not the person to provide information regarding the call center training.  </w:t>
      </w:r>
    </w:p>
    <w:p w14:paraId="78B23F0B" w14:textId="77777777" w:rsidR="00483A64" w:rsidRPr="0034604A" w:rsidRDefault="00483A64" w:rsidP="009E2718"/>
    <w:p w14:paraId="7D20E5A8" w14:textId="2126D216" w:rsidR="00483A64" w:rsidRDefault="00483A64" w:rsidP="009E2718">
      <w:r w:rsidRPr="0034604A">
        <w:t>Doreena</w:t>
      </w:r>
      <w:r w:rsidR="000D397C" w:rsidRPr="0034604A">
        <w:t xml:space="preserve"> Wong </w:t>
      </w:r>
      <w:r w:rsidRPr="0034604A">
        <w:t>add</w:t>
      </w:r>
      <w:r w:rsidR="003B6701" w:rsidRPr="0034604A">
        <w:t>ed</w:t>
      </w:r>
      <w:r w:rsidRPr="0034604A">
        <w:t xml:space="preserve"> </w:t>
      </w:r>
      <w:r w:rsidR="000D397C" w:rsidRPr="0034604A">
        <w:t>that this compensation issue also extends to Covered California’s Navigator partners noting their compensation is not nearly</w:t>
      </w:r>
      <w:r w:rsidRPr="0034604A">
        <w:t xml:space="preserve"> as much as the agents</w:t>
      </w:r>
      <w:r w:rsidR="000D397C" w:rsidRPr="0034604A">
        <w:t>’.</w:t>
      </w:r>
      <w:r w:rsidRPr="0034604A">
        <w:t xml:space="preserve">  </w:t>
      </w:r>
      <w:r w:rsidR="000D397C" w:rsidRPr="0034604A">
        <w:t xml:space="preserve">Ms. Wong’s group also works </w:t>
      </w:r>
      <w:r w:rsidRPr="0034604A">
        <w:t xml:space="preserve">with the agent community </w:t>
      </w:r>
      <w:r w:rsidR="000D397C" w:rsidRPr="0034604A">
        <w:t>as</w:t>
      </w:r>
      <w:r w:rsidR="00686E3F" w:rsidRPr="0034604A">
        <w:t xml:space="preserve"> the Medi-Cal referrals go to </w:t>
      </w:r>
      <w:r w:rsidR="000D397C" w:rsidRPr="0034604A">
        <w:t>back to A.A.A.J.</w:t>
      </w:r>
      <w:r w:rsidR="00686E3F" w:rsidRPr="0034604A">
        <w:t xml:space="preserve">  </w:t>
      </w:r>
      <w:r w:rsidR="000D397C" w:rsidRPr="0034604A">
        <w:t>She wonder</w:t>
      </w:r>
      <w:r w:rsidR="003B6701" w:rsidRPr="0034604A">
        <w:t>ed</w:t>
      </w:r>
      <w:r w:rsidR="000D397C" w:rsidRPr="0034604A">
        <w:t xml:space="preserve"> how they</w:t>
      </w:r>
      <w:r w:rsidR="00686E3F" w:rsidRPr="0034604A">
        <w:t xml:space="preserve"> can do more for less and </w:t>
      </w:r>
      <w:r w:rsidR="000D397C" w:rsidRPr="0034604A">
        <w:t xml:space="preserve">believes Navigators should </w:t>
      </w:r>
      <w:r w:rsidR="00686E3F" w:rsidRPr="0034604A">
        <w:t xml:space="preserve">be compensated adequately for what </w:t>
      </w:r>
      <w:r w:rsidR="000D397C" w:rsidRPr="0034604A">
        <w:t>they</w:t>
      </w:r>
      <w:r w:rsidR="00686E3F" w:rsidRPr="0034604A">
        <w:t xml:space="preserve"> do, </w:t>
      </w:r>
      <w:r w:rsidR="000D397C" w:rsidRPr="0034604A">
        <w:t xml:space="preserve">but Covered California </w:t>
      </w:r>
      <w:r w:rsidR="00686E3F" w:rsidRPr="0034604A">
        <w:t>need</w:t>
      </w:r>
      <w:r w:rsidR="000D397C" w:rsidRPr="0034604A">
        <w:t>s</w:t>
      </w:r>
      <w:r w:rsidR="00686E3F" w:rsidRPr="0034604A">
        <w:t xml:space="preserve"> to look at all of the service channels.  </w:t>
      </w:r>
      <w:r w:rsidR="000D397C" w:rsidRPr="0034604A">
        <w:t>Ms. Wong believes that it is</w:t>
      </w:r>
      <w:r w:rsidR="00686E3F" w:rsidRPr="0034604A">
        <w:t xml:space="preserve"> going to get </w:t>
      </w:r>
      <w:r w:rsidR="000D397C" w:rsidRPr="0034604A">
        <w:t>“</w:t>
      </w:r>
      <w:r w:rsidR="00686E3F" w:rsidRPr="0034604A">
        <w:t>harder and harder</w:t>
      </w:r>
      <w:r w:rsidR="000D397C" w:rsidRPr="0034604A">
        <w:t>”</w:t>
      </w:r>
      <w:r w:rsidR="00686E3F" w:rsidRPr="0034604A">
        <w:t xml:space="preserve"> to enroll people and is worried about the direction things are going.  </w:t>
      </w:r>
      <w:r w:rsidR="000D397C" w:rsidRPr="0034604A">
        <w:t>As such, s</w:t>
      </w:r>
      <w:r w:rsidR="00686E3F" w:rsidRPr="0034604A">
        <w:t>he would like to be a part of these conversations as well.</w:t>
      </w:r>
      <w:r w:rsidR="00686E3F">
        <w:t xml:space="preserve">  </w:t>
      </w:r>
    </w:p>
    <w:p w14:paraId="325EF96B" w14:textId="009358EA" w:rsidR="00686E3F" w:rsidRDefault="00686E3F" w:rsidP="009E2718"/>
    <w:p w14:paraId="2FC6B0B9" w14:textId="5702FFBD" w:rsidR="00686E3F" w:rsidRDefault="000D397C" w:rsidP="009E2718">
      <w:r>
        <w:t xml:space="preserve">Mr. Kerry Wright </w:t>
      </w:r>
      <w:r w:rsidR="00686E3F">
        <w:t>comment</w:t>
      </w:r>
      <w:r w:rsidR="003B6701">
        <w:t>ed</w:t>
      </w:r>
      <w:r>
        <w:t xml:space="preserve"> by saying that his office, as well as</w:t>
      </w:r>
      <w:r w:rsidR="00686E3F">
        <w:t xml:space="preserve"> </w:t>
      </w:r>
      <w:r w:rsidR="0090119C">
        <w:t>Ms. Wong’s</w:t>
      </w:r>
      <w:r>
        <w:t>,</w:t>
      </w:r>
      <w:r w:rsidR="00686E3F">
        <w:t xml:space="preserve"> are assets to the</w:t>
      </w:r>
      <w:r w:rsidR="00E84D82">
        <w:t>ir</w:t>
      </w:r>
      <w:r w:rsidR="00686E3F">
        <w:t xml:space="preserve"> communities.  </w:t>
      </w:r>
      <w:r w:rsidR="00FB0E18">
        <w:t>P</w:t>
      </w:r>
      <w:r w:rsidR="00686E3F">
        <w:t>eople com</w:t>
      </w:r>
      <w:r w:rsidR="00FB0E18">
        <w:t xml:space="preserve">e to his office </w:t>
      </w:r>
      <w:r w:rsidR="00686E3F">
        <w:t xml:space="preserve">asking him how to read a gas bill.  </w:t>
      </w:r>
      <w:r w:rsidR="00FB0E18">
        <w:t>He believes that h</w:t>
      </w:r>
      <w:r w:rsidR="00686E3F">
        <w:t>aving people in the community is more than just selling a polic</w:t>
      </w:r>
      <w:r w:rsidR="006A6E99">
        <w:t>y</w:t>
      </w:r>
      <w:r w:rsidR="00FB0E18">
        <w:t>,</w:t>
      </w:r>
      <w:r w:rsidR="00686E3F">
        <w:t xml:space="preserve"> but </w:t>
      </w:r>
      <w:r w:rsidR="006A6E99">
        <w:t xml:space="preserve">also </w:t>
      </w:r>
      <w:r w:rsidR="004B6D4F">
        <w:t>are</w:t>
      </w:r>
      <w:r w:rsidR="004B6D4F">
        <w:t xml:space="preserve"> </w:t>
      </w:r>
      <w:r w:rsidR="00686E3F">
        <w:t>assets to the community.  Kelly Green</w:t>
      </w:r>
      <w:r w:rsidR="00FB0E18">
        <w:t xml:space="preserve"> add</w:t>
      </w:r>
      <w:r w:rsidR="003B6701">
        <w:t>ed to their comments</w:t>
      </w:r>
      <w:r w:rsidR="00FB0E18">
        <w:t xml:space="preserve"> by saying that our enrollers also</w:t>
      </w:r>
      <w:r w:rsidR="00686E3F">
        <w:t xml:space="preserve"> work as a trusted source, working and living in their communities that </w:t>
      </w:r>
      <w:r w:rsidR="00FB0E18">
        <w:t>Covered California</w:t>
      </w:r>
      <w:r w:rsidR="00686E3F">
        <w:t xml:space="preserve"> serve</w:t>
      </w:r>
      <w:r w:rsidR="00FB0E18">
        <w:t>s</w:t>
      </w:r>
      <w:r w:rsidR="00686E3F">
        <w:t xml:space="preserve">.   </w:t>
      </w:r>
    </w:p>
    <w:p w14:paraId="35598B3C" w14:textId="473F3FA2" w:rsidR="00686E3F" w:rsidRDefault="00686E3F" w:rsidP="009E2718"/>
    <w:p w14:paraId="60790497" w14:textId="028183F4" w:rsidR="00686E3F" w:rsidRPr="00FF51E4" w:rsidRDefault="00686E3F" w:rsidP="009E2718">
      <w:pPr>
        <w:rPr>
          <w:b/>
          <w:sz w:val="24"/>
          <w:u w:val="single"/>
        </w:rPr>
      </w:pPr>
      <w:r w:rsidRPr="00FF51E4">
        <w:rPr>
          <w:b/>
          <w:sz w:val="24"/>
          <w:u w:val="single"/>
        </w:rPr>
        <w:t xml:space="preserve">III. </w:t>
      </w:r>
      <w:r w:rsidR="00C861DA" w:rsidRPr="00FF51E4">
        <w:rPr>
          <w:b/>
          <w:sz w:val="24"/>
          <w:u w:val="single"/>
        </w:rPr>
        <w:t>The MOEA Advisory Group</w:t>
      </w:r>
    </w:p>
    <w:p w14:paraId="10E09D4E" w14:textId="77777777" w:rsidR="00C861DA" w:rsidRDefault="00C861DA" w:rsidP="009E2718"/>
    <w:p w14:paraId="1D59D1A0" w14:textId="31867B50" w:rsidR="00C861DA" w:rsidRPr="00FF51E4" w:rsidRDefault="00C861DA" w:rsidP="00FF51E4">
      <w:pPr>
        <w:pStyle w:val="ListParagraph"/>
        <w:numPr>
          <w:ilvl w:val="0"/>
          <w:numId w:val="5"/>
        </w:numPr>
        <w:rPr>
          <w:b/>
        </w:rPr>
      </w:pPr>
      <w:r w:rsidRPr="00FF51E4">
        <w:rPr>
          <w:b/>
        </w:rPr>
        <w:t>Draft Charter Overview and Discussion</w:t>
      </w:r>
    </w:p>
    <w:p w14:paraId="146C7E1E" w14:textId="483D12FB" w:rsidR="00686E3F" w:rsidRDefault="00E84D82" w:rsidP="009E2718">
      <w:r>
        <w:t>Kelly Green beg</w:t>
      </w:r>
      <w:r w:rsidR="003B6701">
        <w:t>an</w:t>
      </w:r>
      <w:r>
        <w:t xml:space="preserve"> the draft charter overview and discussion</w:t>
      </w:r>
      <w:r w:rsidR="008B6D4C">
        <w:t>.  Ms. Green</w:t>
      </w:r>
      <w:r w:rsidR="00686E3F">
        <w:t xml:space="preserve"> see</w:t>
      </w:r>
      <w:r w:rsidR="008B6D4C">
        <w:t>s</w:t>
      </w:r>
      <w:r w:rsidR="00686E3F">
        <w:t xml:space="preserve"> this as an opportunity </w:t>
      </w:r>
      <w:r w:rsidR="008B6D4C">
        <w:t xml:space="preserve">for </w:t>
      </w:r>
      <w:r w:rsidR="00686E3F">
        <w:t>new and continuing members to build a strong foundation for this advisory group</w:t>
      </w:r>
      <w:r w:rsidR="008B6D4C">
        <w:t>.</w:t>
      </w:r>
      <w:r w:rsidR="00686E3F">
        <w:t xml:space="preserve">  She revisited the mission as well as strategic pillars as they lay the groundwork for </w:t>
      </w:r>
      <w:r w:rsidR="008B6D4C">
        <w:t>Covered California’s work</w:t>
      </w:r>
      <w:r w:rsidR="00686E3F">
        <w:t xml:space="preserve"> organizationally</w:t>
      </w:r>
      <w:r w:rsidR="008B6D4C">
        <w:t>,</w:t>
      </w:r>
      <w:r w:rsidR="00686E3F">
        <w:t xml:space="preserve"> as well as </w:t>
      </w:r>
      <w:r w:rsidR="008B6D4C">
        <w:t xml:space="preserve">for </w:t>
      </w:r>
      <w:r w:rsidR="00686E3F">
        <w:t xml:space="preserve">marketing and outreach </w:t>
      </w:r>
      <w:r w:rsidR="008B6D4C">
        <w:t>efforts</w:t>
      </w:r>
      <w:r w:rsidR="00686E3F">
        <w:t xml:space="preserve">.  </w:t>
      </w:r>
      <w:r w:rsidR="008B6D4C">
        <w:t>In turn, the</w:t>
      </w:r>
      <w:r w:rsidR="00686E3F">
        <w:t xml:space="preserve"> strategic pillars led to a </w:t>
      </w:r>
      <w:r w:rsidR="008B6D4C">
        <w:t xml:space="preserve">2012 </w:t>
      </w:r>
      <w:r w:rsidR="00686E3F">
        <w:t xml:space="preserve">resolution </w:t>
      </w:r>
      <w:r w:rsidR="008B6D4C">
        <w:t>which</w:t>
      </w:r>
      <w:r w:rsidR="00686E3F">
        <w:t xml:space="preserve"> establish</w:t>
      </w:r>
      <w:r w:rsidR="008B6D4C">
        <w:t>ed</w:t>
      </w:r>
      <w:r w:rsidR="00686E3F">
        <w:t xml:space="preserve"> advisory groups that could serve and a</w:t>
      </w:r>
      <w:r w:rsidR="008B6D4C">
        <w:t>d</w:t>
      </w:r>
      <w:r w:rsidR="00686E3F">
        <w:t xml:space="preserve">vise </w:t>
      </w:r>
      <w:r w:rsidR="008B6D4C">
        <w:t xml:space="preserve">Covered California </w:t>
      </w:r>
      <w:r w:rsidR="00686E3F">
        <w:t xml:space="preserve">in </w:t>
      </w:r>
      <w:r w:rsidR="008B6D4C">
        <w:t>a variety of</w:t>
      </w:r>
      <w:r w:rsidR="00686E3F">
        <w:t xml:space="preserve"> areas</w:t>
      </w:r>
      <w:r w:rsidR="008B6D4C">
        <w:t>.  It is this 2012 resolution and recommendation which</w:t>
      </w:r>
      <w:r w:rsidR="00686E3F">
        <w:t xml:space="preserve"> serves as the model for the </w:t>
      </w:r>
      <w:r w:rsidR="008B6D4C">
        <w:t xml:space="preserve">draft </w:t>
      </w:r>
      <w:r w:rsidR="00686E3F">
        <w:t>charter</w:t>
      </w:r>
      <w:r w:rsidR="00F758CE">
        <w:t>, which</w:t>
      </w:r>
      <w:r w:rsidR="00686E3F">
        <w:t xml:space="preserve"> we will be discuss</w:t>
      </w:r>
      <w:r w:rsidR="00F758CE">
        <w:t>ed</w:t>
      </w:r>
      <w:r w:rsidR="00686E3F">
        <w:t xml:space="preserve"> today</w:t>
      </w:r>
      <w:r w:rsidR="00F758CE">
        <w:t>.  We are</w:t>
      </w:r>
      <w:r w:rsidR="008B6D4C">
        <w:t xml:space="preserve"> </w:t>
      </w:r>
      <w:r w:rsidR="005E521F">
        <w:t>look</w:t>
      </w:r>
      <w:r w:rsidR="00F758CE">
        <w:t>ing</w:t>
      </w:r>
      <w:r w:rsidR="005E521F">
        <w:t xml:space="preserve"> for</w:t>
      </w:r>
      <w:r w:rsidR="00686E3F">
        <w:t xml:space="preserve"> feedback on the purpose, scope, objectives, meeting frequency, location, attendance and membership.  </w:t>
      </w:r>
    </w:p>
    <w:p w14:paraId="47733969" w14:textId="77777777" w:rsidR="008B6D4C" w:rsidRDefault="008B6D4C" w:rsidP="009E2718"/>
    <w:p w14:paraId="40FC69BB" w14:textId="77777777" w:rsidR="00F208F0" w:rsidRPr="00FF51E4" w:rsidRDefault="00F208F0" w:rsidP="00FF51E4">
      <w:pPr>
        <w:pStyle w:val="ListParagraph"/>
        <w:numPr>
          <w:ilvl w:val="0"/>
          <w:numId w:val="6"/>
        </w:numPr>
        <w:ind w:left="720" w:hanging="270"/>
        <w:rPr>
          <w:b/>
        </w:rPr>
      </w:pPr>
      <w:r w:rsidRPr="00FF51E4">
        <w:rPr>
          <w:b/>
        </w:rPr>
        <w:t>Purpose:</w:t>
      </w:r>
    </w:p>
    <w:p w14:paraId="111537EA" w14:textId="6A0E14E0" w:rsidR="00686E3F" w:rsidRDefault="005E521F" w:rsidP="00FF51E4">
      <w:pPr>
        <w:pStyle w:val="ListParagraph"/>
        <w:ind w:left="0"/>
      </w:pPr>
      <w:r>
        <w:t>Ms. Green then discusse</w:t>
      </w:r>
      <w:r w:rsidR="00F758CE">
        <w:t>d</w:t>
      </w:r>
      <w:r>
        <w:t xml:space="preserve"> t</w:t>
      </w:r>
      <w:r w:rsidR="009C1441">
        <w:t>he purpose of the MOEA Adv</w:t>
      </w:r>
      <w:r w:rsidR="008B6D4C">
        <w:t>i</w:t>
      </w:r>
      <w:r w:rsidR="009C1441">
        <w:t xml:space="preserve">sory group </w:t>
      </w:r>
      <w:r>
        <w:t xml:space="preserve">which </w:t>
      </w:r>
      <w:r w:rsidR="009C1441">
        <w:t>is to collect perspectives from key experts and stakeholders, provide advice and recommendations and serve as a sounding board to Covered California staff in the areas of outreach, marketing and enrollment assistance.  This group s</w:t>
      </w:r>
      <w:r>
        <w:t>h</w:t>
      </w:r>
      <w:r w:rsidR="009C1441">
        <w:t>ould also advi</w:t>
      </w:r>
      <w:r w:rsidR="00983BEF">
        <w:t>s</w:t>
      </w:r>
      <w:r w:rsidR="009C1441">
        <w:t xml:space="preserve">e staff on how we can best reach specific targeted populations </w:t>
      </w:r>
      <w:r>
        <w:t>with the goal of reducing</w:t>
      </w:r>
      <w:r w:rsidR="009C1441">
        <w:t xml:space="preserve"> the number of California’s uninsured and we know that based on data many are unaware </w:t>
      </w:r>
      <w:r>
        <w:t>of their</w:t>
      </w:r>
      <w:r w:rsidR="009C1441">
        <w:t xml:space="preserve"> </w:t>
      </w:r>
      <w:r>
        <w:t>eligibility</w:t>
      </w:r>
      <w:r w:rsidR="009C1441">
        <w:t xml:space="preserve"> for financial assistance.</w:t>
      </w:r>
    </w:p>
    <w:p w14:paraId="1DFB2E05" w14:textId="1178D597" w:rsidR="005E521F" w:rsidRDefault="005E521F" w:rsidP="009E2718"/>
    <w:p w14:paraId="3D19FE52" w14:textId="386D2C77" w:rsidR="005E521F" w:rsidRPr="0034604A" w:rsidRDefault="005E521F" w:rsidP="009E2718">
      <w:pPr>
        <w:rPr>
          <w:b/>
        </w:rPr>
      </w:pPr>
      <w:r w:rsidRPr="0034604A">
        <w:rPr>
          <w:b/>
        </w:rPr>
        <w:lastRenderedPageBreak/>
        <w:t>Public Comment:</w:t>
      </w:r>
    </w:p>
    <w:p w14:paraId="668B072E" w14:textId="459A10DD" w:rsidR="00E524F8" w:rsidRPr="0034604A" w:rsidRDefault="009C1441" w:rsidP="009E2718">
      <w:r w:rsidRPr="0034604A">
        <w:t>J</w:t>
      </w:r>
      <w:r w:rsidR="005E521F" w:rsidRPr="0034604A">
        <w:t xml:space="preserve">oesph </w:t>
      </w:r>
      <w:r w:rsidRPr="0034604A">
        <w:t>G</w:t>
      </w:r>
      <w:r w:rsidR="00F758CE" w:rsidRPr="0034604A">
        <w:t>abra asked</w:t>
      </w:r>
      <w:r w:rsidR="005E521F" w:rsidRPr="0034604A">
        <w:t xml:space="preserve"> if </w:t>
      </w:r>
      <w:r w:rsidRPr="0034604A">
        <w:t xml:space="preserve">there </w:t>
      </w:r>
      <w:r w:rsidR="005E521F" w:rsidRPr="0034604A">
        <w:t xml:space="preserve">is </w:t>
      </w:r>
      <w:r w:rsidRPr="0034604A">
        <w:t xml:space="preserve">a method to explain to the public the relationship between insurance and income tax?  It’s an awareness point that’s very important. </w:t>
      </w:r>
      <w:r w:rsidR="00356174" w:rsidRPr="0034604A">
        <w:t xml:space="preserve"> </w:t>
      </w:r>
      <w:r w:rsidRPr="0034604A">
        <w:t xml:space="preserve">Some agents don’t know the tax implications and </w:t>
      </w:r>
      <w:r w:rsidR="005E521F" w:rsidRPr="0034604A">
        <w:t>this</w:t>
      </w:r>
      <w:r w:rsidRPr="0034604A">
        <w:t xml:space="preserve"> might affect the public negatively</w:t>
      </w:r>
      <w:r w:rsidR="005E521F" w:rsidRPr="0034604A">
        <w:t xml:space="preserve"> as they could be hit with a tax penalty.</w:t>
      </w:r>
      <w:r w:rsidRPr="0034604A">
        <w:t xml:space="preserve">  </w:t>
      </w:r>
      <w:r w:rsidR="005E521F" w:rsidRPr="0034604A">
        <w:t xml:space="preserve">Ms. Greene </w:t>
      </w:r>
      <w:r w:rsidRPr="0034604A">
        <w:t>sa</w:t>
      </w:r>
      <w:r w:rsidR="00626736" w:rsidRPr="0034604A">
        <w:t>id</w:t>
      </w:r>
      <w:r w:rsidRPr="0034604A">
        <w:t xml:space="preserve"> our enrollers are not tax advisors. </w:t>
      </w:r>
      <w:r w:rsidR="003643EA" w:rsidRPr="0034604A">
        <w:t xml:space="preserve"> </w:t>
      </w:r>
      <w:r w:rsidR="005E521F" w:rsidRPr="0034604A">
        <w:t>Ms. Convey</w:t>
      </w:r>
      <w:r w:rsidRPr="0034604A">
        <w:t xml:space="preserve"> said </w:t>
      </w:r>
      <w:r w:rsidR="005E521F" w:rsidRPr="0034604A">
        <w:t xml:space="preserve">this was an excellent callout and an opportunity for us to do </w:t>
      </w:r>
      <w:r w:rsidRPr="0034604A">
        <w:t xml:space="preserve">some more proactive education.  </w:t>
      </w:r>
      <w:r w:rsidR="005E521F" w:rsidRPr="0034604A">
        <w:t xml:space="preserve">Ms. </w:t>
      </w:r>
      <w:r w:rsidRPr="0034604A">
        <w:t>G</w:t>
      </w:r>
      <w:r w:rsidR="005E521F" w:rsidRPr="0034604A">
        <w:t>reen</w:t>
      </w:r>
      <w:r w:rsidRPr="0034604A">
        <w:t xml:space="preserve"> </w:t>
      </w:r>
      <w:r w:rsidR="00E51EB1" w:rsidRPr="0034604A">
        <w:t xml:space="preserve">added </w:t>
      </w:r>
      <w:r w:rsidRPr="0034604A">
        <w:t xml:space="preserve">it fits within the scope and purpose of this group.  </w:t>
      </w:r>
      <w:r w:rsidR="005E521F" w:rsidRPr="0034604A">
        <w:t xml:space="preserve">Ms. Convey </w:t>
      </w:r>
      <w:r w:rsidRPr="0034604A">
        <w:t>sa</w:t>
      </w:r>
      <w:r w:rsidR="005E521F" w:rsidRPr="0034604A">
        <w:t>id</w:t>
      </w:r>
      <w:r w:rsidRPr="0034604A">
        <w:t xml:space="preserve"> that she sees heads nodding that it’d be a good topic.  Cori </w:t>
      </w:r>
      <w:r w:rsidR="005E521F" w:rsidRPr="0034604A">
        <w:t xml:space="preserve">Racela </w:t>
      </w:r>
      <w:r w:rsidRPr="0034604A">
        <w:t xml:space="preserve">wanted to add an element and if we are going to do better regarding the relationship between taxes and health insurance and make sure that they are aware of </w:t>
      </w:r>
      <w:r w:rsidR="005E521F" w:rsidRPr="0034604A">
        <w:t xml:space="preserve">the changes for </w:t>
      </w:r>
      <w:r w:rsidRPr="0034604A">
        <w:t xml:space="preserve">tax filing thresholds </w:t>
      </w:r>
      <w:r w:rsidR="005E521F" w:rsidRPr="0034604A">
        <w:t xml:space="preserve">and how that affects eligibility.  </w:t>
      </w:r>
    </w:p>
    <w:p w14:paraId="775D3AFF" w14:textId="77777777" w:rsidR="00E524F8" w:rsidRPr="0034604A" w:rsidRDefault="00E524F8" w:rsidP="009E2718"/>
    <w:p w14:paraId="6269C0B8" w14:textId="4285BB63" w:rsidR="009C1441" w:rsidRPr="0034604A" w:rsidRDefault="005E521F" w:rsidP="009E2718">
      <w:r w:rsidRPr="0034604A">
        <w:t>Ms. Racela</w:t>
      </w:r>
      <w:r w:rsidR="009C1441" w:rsidRPr="0034604A">
        <w:t xml:space="preserve"> </w:t>
      </w:r>
      <w:r w:rsidR="00A726F6" w:rsidRPr="0034604A">
        <w:t>ask</w:t>
      </w:r>
      <w:r w:rsidR="00626736" w:rsidRPr="0034604A">
        <w:t>ed</w:t>
      </w:r>
      <w:r w:rsidR="009C1441" w:rsidRPr="0034604A">
        <w:t xml:space="preserve"> about the frequency of meetings a</w:t>
      </w:r>
      <w:r w:rsidR="00F758CE" w:rsidRPr="0034604A">
        <w:t>s</w:t>
      </w:r>
      <w:r w:rsidR="009C1441" w:rsidRPr="0034604A">
        <w:t xml:space="preserve"> her work is centered around eligibility and enrollment.  </w:t>
      </w:r>
      <w:r w:rsidR="00A726F6" w:rsidRPr="0034604A">
        <w:t>She w</w:t>
      </w:r>
      <w:r w:rsidR="009C1441" w:rsidRPr="0034604A">
        <w:t xml:space="preserve">ould like to see more </w:t>
      </w:r>
      <w:r w:rsidR="00A726F6" w:rsidRPr="0034604A">
        <w:t>enrollment data about</w:t>
      </w:r>
      <w:r w:rsidR="009C1441" w:rsidRPr="0034604A">
        <w:t xml:space="preserve"> when and how people are enrolling in C</w:t>
      </w:r>
      <w:r w:rsidR="00A726F6" w:rsidRPr="0034604A">
        <w:t xml:space="preserve">overed </w:t>
      </w:r>
      <w:r w:rsidR="009C1441" w:rsidRPr="0034604A">
        <w:t>C</w:t>
      </w:r>
      <w:r w:rsidR="00A726F6" w:rsidRPr="0034604A">
        <w:t>alifornia</w:t>
      </w:r>
      <w:r w:rsidR="009C1441" w:rsidRPr="0034604A">
        <w:t>.  If this data inform</w:t>
      </w:r>
      <w:r w:rsidR="00A726F6" w:rsidRPr="0034604A">
        <w:t>s</w:t>
      </w:r>
      <w:r w:rsidR="009C1441" w:rsidRPr="0034604A">
        <w:t xml:space="preserve"> next cycle strategies, maybe we should meet more than twice a year or at least after </w:t>
      </w:r>
      <w:r w:rsidR="00A726F6" w:rsidRPr="0034604A">
        <w:t xml:space="preserve">open enrollment </w:t>
      </w:r>
      <w:r w:rsidR="009C1441" w:rsidRPr="0034604A">
        <w:t xml:space="preserve">so we can see where we saw returns.  </w:t>
      </w:r>
    </w:p>
    <w:p w14:paraId="4437E03D" w14:textId="2EA24C78" w:rsidR="009C1441" w:rsidRPr="0034604A" w:rsidRDefault="009C1441" w:rsidP="009E2718"/>
    <w:p w14:paraId="05B3C2F6" w14:textId="1F729B49" w:rsidR="00A726F6" w:rsidRPr="0034604A" w:rsidRDefault="009C1441" w:rsidP="009E2718">
      <w:r w:rsidRPr="0034604A">
        <w:t xml:space="preserve">Hellan </w:t>
      </w:r>
      <w:r w:rsidR="00845017" w:rsidRPr="0034604A">
        <w:t>Roth Dowden</w:t>
      </w:r>
      <w:r w:rsidR="00F758CE" w:rsidRPr="0034604A">
        <w:t xml:space="preserve"> agreed</w:t>
      </w:r>
      <w:r w:rsidR="00A726F6" w:rsidRPr="0034604A">
        <w:t xml:space="preserve"> with</w:t>
      </w:r>
      <w:r w:rsidRPr="0034604A">
        <w:t xml:space="preserve"> the </w:t>
      </w:r>
      <w:r w:rsidR="00A726F6" w:rsidRPr="0034604A">
        <w:t xml:space="preserve">draft’s </w:t>
      </w:r>
      <w:r w:rsidRPr="0034604A">
        <w:t>pu</w:t>
      </w:r>
      <w:r w:rsidR="00C87800" w:rsidRPr="0034604A">
        <w:t>r</w:t>
      </w:r>
      <w:r w:rsidRPr="0034604A">
        <w:t xml:space="preserve">pose and scope but </w:t>
      </w:r>
      <w:r w:rsidR="00A726F6" w:rsidRPr="0034604A">
        <w:t>wonder</w:t>
      </w:r>
      <w:r w:rsidR="00F758CE" w:rsidRPr="0034604A">
        <w:t>ed</w:t>
      </w:r>
      <w:r w:rsidR="00A726F6" w:rsidRPr="0034604A">
        <w:t xml:space="preserve"> how the group can pro</w:t>
      </w:r>
      <w:r w:rsidRPr="0034604A">
        <w:t>vide advice and recommendations</w:t>
      </w:r>
      <w:r w:rsidR="00446C34" w:rsidRPr="0034604A">
        <w:t>, especially since the group is only meeting twice per year</w:t>
      </w:r>
      <w:r w:rsidR="00A726F6" w:rsidRPr="0034604A">
        <w:t>.</w:t>
      </w:r>
      <w:r w:rsidR="00157B70" w:rsidRPr="0034604A">
        <w:t xml:space="preserve">  </w:t>
      </w:r>
      <w:r w:rsidR="00A726F6" w:rsidRPr="0034604A">
        <w:t>Ms. Green</w:t>
      </w:r>
      <w:r w:rsidR="00157B70" w:rsidRPr="0034604A">
        <w:t xml:space="preserve"> </w:t>
      </w:r>
      <w:r w:rsidR="00A726F6" w:rsidRPr="0034604A">
        <w:t>hopes that the</w:t>
      </w:r>
      <w:r w:rsidR="00157B70" w:rsidRPr="0034604A">
        <w:t xml:space="preserve"> chairperson will address the “how” question.</w:t>
      </w:r>
    </w:p>
    <w:p w14:paraId="432B91D3" w14:textId="77777777" w:rsidR="00A726F6" w:rsidRPr="0034604A" w:rsidRDefault="00A726F6" w:rsidP="009E2718"/>
    <w:p w14:paraId="6F8C96BF" w14:textId="27EB4E09" w:rsidR="00775F2A" w:rsidRDefault="00157B70" w:rsidP="009E2718">
      <w:r w:rsidRPr="0034604A">
        <w:t xml:space="preserve">Alicia </w:t>
      </w:r>
      <w:r w:rsidR="00A726F6" w:rsidRPr="0034604A">
        <w:t xml:space="preserve">Kauk </w:t>
      </w:r>
      <w:r w:rsidR="00F758CE" w:rsidRPr="0034604A">
        <w:t>commented</w:t>
      </w:r>
      <w:r w:rsidR="00446C34" w:rsidRPr="0034604A">
        <w:t xml:space="preserve"> that </w:t>
      </w:r>
      <w:r w:rsidR="00162001" w:rsidRPr="0034604A">
        <w:t>the</w:t>
      </w:r>
      <w:r w:rsidR="00446C34" w:rsidRPr="0034604A">
        <w:t xml:space="preserve"> </w:t>
      </w:r>
      <w:r w:rsidR="00162001" w:rsidRPr="0034604A">
        <w:t>“</w:t>
      </w:r>
      <w:r w:rsidR="00446C34" w:rsidRPr="0034604A">
        <w:t>how</w:t>
      </w:r>
      <w:r w:rsidR="00162001" w:rsidRPr="0034604A">
        <w:t>”</w:t>
      </w:r>
      <w:r w:rsidR="00446C34" w:rsidRPr="0034604A">
        <w:t xml:space="preserve"> has to be about looking at the</w:t>
      </w:r>
      <w:r w:rsidR="00446C34">
        <w:t xml:space="preserve"> data </w:t>
      </w:r>
      <w:r>
        <w:t>and touc</w:t>
      </w:r>
      <w:r w:rsidR="00A576BE">
        <w:t>h</w:t>
      </w:r>
      <w:r>
        <w:t xml:space="preserve">ing base after </w:t>
      </w:r>
      <w:r w:rsidR="00162001">
        <w:t>open enrollment</w:t>
      </w:r>
      <w:r>
        <w:t xml:space="preserve"> has concluded and talking strategically in these meetings about how we can </w:t>
      </w:r>
      <w:r w:rsidR="00A576BE">
        <w:t>improve outreach and enrollment for underserved and hard to reach populations would be the ideal construct of the meetings</w:t>
      </w:r>
      <w:r w:rsidR="00162001">
        <w:t>.</w:t>
      </w:r>
      <w:r w:rsidR="00A576BE">
        <w:t xml:space="preserve">  Colleen </w:t>
      </w:r>
      <w:r w:rsidR="00162001">
        <w:t xml:space="preserve">Stevens </w:t>
      </w:r>
      <w:r w:rsidR="00A576BE">
        <w:t>respond</w:t>
      </w:r>
      <w:r w:rsidR="00F758CE">
        <w:t>ed</w:t>
      </w:r>
      <w:r w:rsidR="00A576BE">
        <w:t xml:space="preserve"> by saying we will have the best data we’ve ever had </w:t>
      </w:r>
      <w:r w:rsidR="00F758CE">
        <w:t xml:space="preserve">from the </w:t>
      </w:r>
      <w:r w:rsidR="00A576BE">
        <w:t xml:space="preserve">9,000 member survey of people that terminated, got lost in the funnel, started the process and didn’t finish it,… </w:t>
      </w:r>
      <w:r w:rsidR="00162001">
        <w:t>to find the</w:t>
      </w:r>
      <w:r w:rsidR="00A576BE">
        <w:t xml:space="preserve"> commonalities as well as the differences.  </w:t>
      </w:r>
      <w:r w:rsidR="00162001">
        <w:t>This data will be released</w:t>
      </w:r>
      <w:r w:rsidR="00A576BE">
        <w:t xml:space="preserve"> by the next board meeting.  </w:t>
      </w:r>
      <w:r w:rsidR="00162001">
        <w:t>There was</w:t>
      </w:r>
      <w:r w:rsidR="00A576BE">
        <w:t xml:space="preserve"> </w:t>
      </w:r>
      <w:r w:rsidR="00162001">
        <w:t xml:space="preserve">also </w:t>
      </w:r>
      <w:r w:rsidR="00A576BE">
        <w:t xml:space="preserve">a tracking study asking </w:t>
      </w:r>
      <w:r w:rsidR="00162001">
        <w:t xml:space="preserve">participants </w:t>
      </w:r>
      <w:r w:rsidR="00A576BE">
        <w:t xml:space="preserve">where they shopped, where they looked at for information and where they signed up.  For focus groups, we even looked at this by ethnicity finding out where they like to get information as well as where they </w:t>
      </w:r>
      <w:r w:rsidR="00162001">
        <w:t xml:space="preserve">like to </w:t>
      </w:r>
      <w:r w:rsidR="00A576BE">
        <w:t xml:space="preserve">sign up.  We </w:t>
      </w:r>
      <w:r w:rsidR="00257B80">
        <w:t>wanted</w:t>
      </w:r>
      <w:r w:rsidR="00775F2A">
        <w:t xml:space="preserve"> to </w:t>
      </w:r>
      <w:r w:rsidR="00257B80">
        <w:t>share this</w:t>
      </w:r>
      <w:r w:rsidR="00775F2A">
        <w:t xml:space="preserve"> in August befor</w:t>
      </w:r>
      <w:r w:rsidR="00162001">
        <w:t>e</w:t>
      </w:r>
      <w:r w:rsidR="00775F2A">
        <w:t xml:space="preserve"> open enrollment, but we hope to be sharing this in November as it’s a rich data set that will help us on the inside to craft better messages as well as those of you in the commun</w:t>
      </w:r>
      <w:r w:rsidR="00162001">
        <w:t>i</w:t>
      </w:r>
      <w:r w:rsidR="00775F2A">
        <w:t xml:space="preserve">ties.  </w:t>
      </w:r>
      <w:r w:rsidR="00BA0ECC">
        <w:t>T</w:t>
      </w:r>
      <w:r w:rsidR="00775F2A">
        <w:t>h</w:t>
      </w:r>
      <w:r w:rsidR="00162001">
        <w:t>ese studies</w:t>
      </w:r>
      <w:r w:rsidR="00775F2A">
        <w:t xml:space="preserve"> </w:t>
      </w:r>
      <w:r w:rsidR="00BA0ECC">
        <w:t xml:space="preserve">started </w:t>
      </w:r>
      <w:r w:rsidR="00775F2A">
        <w:t xml:space="preserve">as soon as open enrollment concluded while it was still “fresh” and we hope to share the data in a few weeks in a format that’s </w:t>
      </w:r>
      <w:r w:rsidR="00F758CE">
        <w:t>“</w:t>
      </w:r>
      <w:r w:rsidR="00775F2A">
        <w:t>digestible</w:t>
      </w:r>
      <w:r w:rsidR="00F758CE">
        <w:t>”</w:t>
      </w:r>
      <w:r w:rsidR="00775F2A">
        <w:t xml:space="preserve">.  This will be public to everyone as it helps your decision making.  </w:t>
      </w:r>
    </w:p>
    <w:p w14:paraId="1C4AA7B8" w14:textId="77777777" w:rsidR="00162001" w:rsidRDefault="00162001" w:rsidP="009E2718"/>
    <w:p w14:paraId="3F416394" w14:textId="4214E6D7" w:rsidR="00F208F0" w:rsidRPr="0034604A" w:rsidRDefault="00162001" w:rsidP="009E2718">
      <w:r w:rsidRPr="0034604A">
        <w:t>Ms. Kauk</w:t>
      </w:r>
      <w:r w:rsidR="00775F2A" w:rsidRPr="0034604A">
        <w:t xml:space="preserve"> wonder</w:t>
      </w:r>
      <w:r w:rsidR="00F758CE" w:rsidRPr="0034604A">
        <w:t>ed</w:t>
      </w:r>
      <w:r w:rsidR="00775F2A" w:rsidRPr="0034604A">
        <w:t xml:space="preserve"> about the </w:t>
      </w:r>
      <w:r w:rsidRPr="0034604A">
        <w:t xml:space="preserve">draft charter’s </w:t>
      </w:r>
      <w:r w:rsidR="00775F2A" w:rsidRPr="0034604A">
        <w:t>purpose and the wording</w:t>
      </w:r>
      <w:r w:rsidRPr="0034604A">
        <w:t>.</w:t>
      </w:r>
      <w:r w:rsidR="00356174" w:rsidRPr="0034604A">
        <w:t xml:space="preserve"> </w:t>
      </w:r>
      <w:r w:rsidR="00775F2A" w:rsidRPr="0034604A">
        <w:t xml:space="preserve"> </w:t>
      </w:r>
      <w:r w:rsidRPr="0034604A">
        <w:t>Although the meeting’s discussion has focused</w:t>
      </w:r>
      <w:r w:rsidR="00775F2A" w:rsidRPr="0034604A">
        <w:t xml:space="preserve"> on open enrollment</w:t>
      </w:r>
      <w:r w:rsidRPr="0034604A">
        <w:t xml:space="preserve">, she hopes that </w:t>
      </w:r>
      <w:r w:rsidR="00775F2A" w:rsidRPr="0034604A">
        <w:t xml:space="preserve">special enrollment and </w:t>
      </w:r>
      <w:r w:rsidRPr="0034604A">
        <w:t xml:space="preserve">retention are also included.  </w:t>
      </w:r>
    </w:p>
    <w:p w14:paraId="46CDF2EA" w14:textId="65ECD824" w:rsidR="00296858" w:rsidRPr="0034604A" w:rsidRDefault="00296858" w:rsidP="009E2718"/>
    <w:p w14:paraId="57F2D7AB" w14:textId="1749A1B3" w:rsidR="00775F2A" w:rsidRPr="0034604A" w:rsidRDefault="00F208F0" w:rsidP="00FF51E4">
      <w:pPr>
        <w:pStyle w:val="ListParagraph"/>
        <w:numPr>
          <w:ilvl w:val="0"/>
          <w:numId w:val="6"/>
        </w:numPr>
        <w:ind w:left="720" w:hanging="360"/>
        <w:rPr>
          <w:b/>
        </w:rPr>
      </w:pPr>
      <w:r w:rsidRPr="0034604A">
        <w:rPr>
          <w:b/>
        </w:rPr>
        <w:t>Scope:</w:t>
      </w:r>
    </w:p>
    <w:p w14:paraId="3A02E2DA" w14:textId="44054C89" w:rsidR="00157B70" w:rsidRPr="0034604A" w:rsidRDefault="00F208F0" w:rsidP="009E2718">
      <w:r w:rsidRPr="0034604A">
        <w:t xml:space="preserve">George Balteria </w:t>
      </w:r>
      <w:r w:rsidR="00F758CE" w:rsidRPr="0034604A">
        <w:t>said that he believes</w:t>
      </w:r>
      <w:r w:rsidRPr="0034604A">
        <w:t xml:space="preserve"> it is c</w:t>
      </w:r>
      <w:r w:rsidR="00775F2A" w:rsidRPr="0034604A">
        <w:t xml:space="preserve">ritical </w:t>
      </w:r>
      <w:r w:rsidRPr="0034604A">
        <w:t xml:space="preserve">for this group </w:t>
      </w:r>
      <w:r w:rsidR="00775F2A" w:rsidRPr="0034604A">
        <w:t xml:space="preserve">to identify action items </w:t>
      </w:r>
      <w:r w:rsidRPr="0034604A">
        <w:t xml:space="preserve">that will help enrollment partners </w:t>
      </w:r>
      <w:r w:rsidR="00775F2A" w:rsidRPr="0034604A">
        <w:t>and what this group is speci</w:t>
      </w:r>
      <w:r w:rsidRPr="0034604A">
        <w:t>fic</w:t>
      </w:r>
      <w:r w:rsidR="00775F2A" w:rsidRPr="0034604A">
        <w:t xml:space="preserve">ally going to do, even if it’s one </w:t>
      </w:r>
      <w:r w:rsidRPr="0034604A">
        <w:t>initiative</w:t>
      </w:r>
      <w:r w:rsidR="00775F2A" w:rsidRPr="0034604A">
        <w:t xml:space="preserve"> a year this group will agree and commit to that’s going to help your partners do enrollment and what this group will do to help the </w:t>
      </w:r>
      <w:r w:rsidR="00F60E0B" w:rsidRPr="0034604A">
        <w:t>N</w:t>
      </w:r>
      <w:r w:rsidR="00775F2A" w:rsidRPr="0034604A">
        <w:t>avigator and enrollers whether that be working toward some KPIs that are going to help your partners do enrollment.  What can C</w:t>
      </w:r>
      <w:r w:rsidRPr="0034604A">
        <w:t xml:space="preserve">overed </w:t>
      </w:r>
      <w:r w:rsidR="00775F2A" w:rsidRPr="0034604A">
        <w:t>C</w:t>
      </w:r>
      <w:r w:rsidRPr="0034604A">
        <w:t xml:space="preserve">alifornia </w:t>
      </w:r>
      <w:r w:rsidR="00775F2A" w:rsidRPr="0034604A">
        <w:t xml:space="preserve">do to </w:t>
      </w:r>
      <w:r w:rsidRPr="0034604A">
        <w:t xml:space="preserve">make it easier and get </w:t>
      </w:r>
      <w:r w:rsidR="00775F2A" w:rsidRPr="0034604A">
        <w:t xml:space="preserve">more ladders in the pool </w:t>
      </w:r>
      <w:r w:rsidR="00F758CE" w:rsidRPr="0034604A">
        <w:t>to</w:t>
      </w:r>
      <w:r w:rsidR="00775F2A" w:rsidRPr="0034604A">
        <w:t xml:space="preserve"> get more people enrolled as well as be more efficient in a market where commissions and federal funding is declining, need to make the experience better and more effective for those that are helping you enroll.  </w:t>
      </w:r>
    </w:p>
    <w:p w14:paraId="14053818" w14:textId="2745B01C" w:rsidR="008F1CC8" w:rsidRPr="0034604A" w:rsidRDefault="008F1CC8" w:rsidP="009E2718"/>
    <w:p w14:paraId="263FBEDB" w14:textId="18358F6D" w:rsidR="00F536A5" w:rsidRDefault="004736B3" w:rsidP="009E2718">
      <w:r w:rsidRPr="0034604A">
        <w:t xml:space="preserve">Mr. Gabra </w:t>
      </w:r>
      <w:r w:rsidR="00973551" w:rsidRPr="0034604A">
        <w:t>said</w:t>
      </w:r>
      <w:r w:rsidR="00973551">
        <w:t xml:space="preserve"> that he </w:t>
      </w:r>
      <w:r w:rsidR="00F536A5">
        <w:t>hopes that there are better ways we can help</w:t>
      </w:r>
      <w:r w:rsidR="008F1CC8">
        <w:t xml:space="preserve"> mixed households </w:t>
      </w:r>
      <w:r w:rsidR="00F536A5">
        <w:t xml:space="preserve">with respect to </w:t>
      </w:r>
      <w:r w:rsidR="008F1CC8">
        <w:t xml:space="preserve">Medi-Cal </w:t>
      </w:r>
      <w:r w:rsidR="00F536A5">
        <w:t xml:space="preserve">and wishes there </w:t>
      </w:r>
      <w:r w:rsidR="00973551">
        <w:t xml:space="preserve">was </w:t>
      </w:r>
      <w:r w:rsidR="00F536A5">
        <w:t>a way</w:t>
      </w:r>
      <w:r w:rsidR="008F1CC8">
        <w:t xml:space="preserve"> we could work together </w:t>
      </w:r>
      <w:r w:rsidR="00F536A5">
        <w:t>to</w:t>
      </w:r>
      <w:r w:rsidR="008F1CC8">
        <w:t xml:space="preserve"> help these consumers.  The </w:t>
      </w:r>
      <w:r w:rsidR="008F1CC8">
        <w:lastRenderedPageBreak/>
        <w:t xml:space="preserve">other issue is non-payment </w:t>
      </w:r>
      <w:r w:rsidR="00F536A5">
        <w:t xml:space="preserve">as the consumer needs to make sure it goes through and is on the lookout, otherwise the insurance company will not take responsibility.  </w:t>
      </w:r>
    </w:p>
    <w:p w14:paraId="3781EF46" w14:textId="127C4747" w:rsidR="008F1CC8" w:rsidRDefault="008F1CC8" w:rsidP="009E2718"/>
    <w:p w14:paraId="6792603A" w14:textId="54C91818" w:rsidR="008F1CC8" w:rsidRPr="0034604A" w:rsidRDefault="00F536A5" w:rsidP="009E2718">
      <w:r w:rsidRPr="0034604A">
        <w:t>Ms. Pamela Moore ask</w:t>
      </w:r>
      <w:r w:rsidR="00973551" w:rsidRPr="0034604A">
        <w:t>ed</w:t>
      </w:r>
      <w:r w:rsidRPr="0034604A">
        <w:t xml:space="preserve"> about</w:t>
      </w:r>
      <w:r w:rsidR="008F1CC8" w:rsidRPr="0034604A">
        <w:t xml:space="preserve"> retention and utilization and </w:t>
      </w:r>
      <w:r w:rsidRPr="0034604A">
        <w:t>want</w:t>
      </w:r>
      <w:r w:rsidR="00973551" w:rsidRPr="0034604A">
        <w:t>ed</w:t>
      </w:r>
      <w:r w:rsidRPr="0034604A">
        <w:t xml:space="preserve"> to know if there is data looking at </w:t>
      </w:r>
      <w:r w:rsidR="008F1CC8" w:rsidRPr="0034604A">
        <w:t>the relationship between using their insurance as soon as they enroll</w:t>
      </w:r>
      <w:r w:rsidRPr="0034604A">
        <w:t xml:space="preserve"> and retention</w:t>
      </w:r>
      <w:r w:rsidR="008F1CC8" w:rsidRPr="0034604A">
        <w:t xml:space="preserve">, not unlike a gym membership and maybe we should get them to use their insurance sooner </w:t>
      </w:r>
      <w:r w:rsidRPr="0034604A">
        <w:t>if the retention data supports this.</w:t>
      </w:r>
    </w:p>
    <w:p w14:paraId="0BF8206A" w14:textId="4900456B" w:rsidR="008F1CC8" w:rsidRPr="0034604A" w:rsidRDefault="008F1CC8" w:rsidP="009E2718"/>
    <w:p w14:paraId="2A73FB94" w14:textId="772C99BF" w:rsidR="008F1CC8" w:rsidRPr="0034604A" w:rsidRDefault="008F1CC8" w:rsidP="009E2718">
      <w:r w:rsidRPr="0034604A">
        <w:t>K</w:t>
      </w:r>
      <w:r w:rsidR="00F536A5" w:rsidRPr="0034604A">
        <w:t>elly Green</w:t>
      </w:r>
      <w:r w:rsidRPr="0034604A">
        <w:t xml:space="preserve"> </w:t>
      </w:r>
      <w:r w:rsidR="00F536A5" w:rsidRPr="0034604A">
        <w:t>refer</w:t>
      </w:r>
      <w:r w:rsidR="00973551" w:rsidRPr="0034604A">
        <w:t>red</w:t>
      </w:r>
      <w:r w:rsidR="00F536A5" w:rsidRPr="0034604A">
        <w:t xml:space="preserve"> to t</w:t>
      </w:r>
      <w:r w:rsidRPr="0034604A">
        <w:t xml:space="preserve">he scope of the MOEA Advisory Group </w:t>
      </w:r>
      <w:r w:rsidR="00F536A5" w:rsidRPr="0034604A">
        <w:t xml:space="preserve">draft charter </w:t>
      </w:r>
      <w:r w:rsidRPr="0034604A">
        <w:t xml:space="preserve">and the possibility of there being subcommittees.  </w:t>
      </w:r>
      <w:r w:rsidR="00F536A5" w:rsidRPr="0034604A">
        <w:t>She state</w:t>
      </w:r>
      <w:r w:rsidR="00973551" w:rsidRPr="0034604A">
        <w:t>d</w:t>
      </w:r>
      <w:r w:rsidR="00F536A5" w:rsidRPr="0034604A">
        <w:t xml:space="preserve"> that there has been </w:t>
      </w:r>
      <w:r w:rsidRPr="0034604A">
        <w:t>feedback t</w:t>
      </w:r>
      <w:r w:rsidR="00F536A5" w:rsidRPr="0034604A">
        <w:t>hat the meetings need to be</w:t>
      </w:r>
      <w:r w:rsidRPr="0034604A">
        <w:t xml:space="preserve"> more than just updates, </w:t>
      </w:r>
      <w:r w:rsidR="00973551" w:rsidRPr="0034604A">
        <w:t>so she asked</w:t>
      </w:r>
      <w:r w:rsidR="00F536A5" w:rsidRPr="0034604A">
        <w:t xml:space="preserve"> the members for feedback from the group regarding </w:t>
      </w:r>
      <w:r w:rsidRPr="0034604A">
        <w:t xml:space="preserve">scope </w:t>
      </w:r>
      <w:r w:rsidR="00F536A5" w:rsidRPr="0034604A">
        <w:t>and</w:t>
      </w:r>
      <w:r w:rsidRPr="0034604A">
        <w:t xml:space="preserve"> issues </w:t>
      </w:r>
      <w:r w:rsidR="00F536A5" w:rsidRPr="0034604A">
        <w:t xml:space="preserve">that </w:t>
      </w:r>
      <w:r w:rsidRPr="0034604A">
        <w:t xml:space="preserve">can </w:t>
      </w:r>
      <w:r w:rsidR="00F536A5" w:rsidRPr="0034604A">
        <w:t xml:space="preserve">be </w:t>
      </w:r>
      <w:r w:rsidRPr="0034604A">
        <w:t>leverage</w:t>
      </w:r>
      <w:r w:rsidR="00F536A5" w:rsidRPr="0034604A">
        <w:t>d</w:t>
      </w:r>
      <w:r w:rsidRPr="0034604A">
        <w:t xml:space="preserve"> to inform </w:t>
      </w:r>
      <w:r w:rsidR="00F536A5" w:rsidRPr="0034604A">
        <w:t>Covered California</w:t>
      </w:r>
      <w:r w:rsidRPr="0034604A">
        <w:t>.</w:t>
      </w:r>
    </w:p>
    <w:p w14:paraId="0D72D27F" w14:textId="77777777" w:rsidR="00F536A5" w:rsidRPr="0034604A" w:rsidRDefault="00F536A5" w:rsidP="009E2718"/>
    <w:p w14:paraId="5EDE245C" w14:textId="31D4B0E0" w:rsidR="008F1CC8" w:rsidRPr="0034604A" w:rsidRDefault="008F1CC8" w:rsidP="009E2718">
      <w:r w:rsidRPr="0034604A">
        <w:t>Kerry</w:t>
      </w:r>
      <w:r w:rsidR="00F536A5" w:rsidRPr="0034604A">
        <w:t xml:space="preserve"> Wright </w:t>
      </w:r>
      <w:r w:rsidR="00973551" w:rsidRPr="0034604A">
        <w:t xml:space="preserve">voiced his concern </w:t>
      </w:r>
      <w:r w:rsidR="00F536A5" w:rsidRPr="0034604A">
        <w:t>that the group has been challenged as there ha</w:t>
      </w:r>
      <w:r w:rsidR="00973551" w:rsidRPr="0034604A">
        <w:t>ve</w:t>
      </w:r>
      <w:r w:rsidR="00F536A5" w:rsidRPr="0034604A">
        <w:t xml:space="preserve"> not been actions when </w:t>
      </w:r>
      <w:r w:rsidR="00973551" w:rsidRPr="0034604A">
        <w:t>the group has pointed out issue</w:t>
      </w:r>
      <w:r w:rsidR="00F536A5" w:rsidRPr="0034604A">
        <w:t>.</w:t>
      </w:r>
      <w:r w:rsidRPr="0034604A">
        <w:t xml:space="preserve">  For </w:t>
      </w:r>
      <w:r w:rsidR="00F536A5" w:rsidRPr="0034604A">
        <w:t xml:space="preserve">several </w:t>
      </w:r>
      <w:r w:rsidRPr="0034604A">
        <w:t>years</w:t>
      </w:r>
      <w:r w:rsidR="00F536A5" w:rsidRPr="0034604A">
        <w:t>, he has</w:t>
      </w:r>
      <w:r w:rsidRPr="0034604A">
        <w:t xml:space="preserve"> talked about </w:t>
      </w:r>
      <w:r w:rsidR="00F536A5" w:rsidRPr="0034604A">
        <w:t>the “</w:t>
      </w:r>
      <w:r w:rsidRPr="0034604A">
        <w:t>soft pause</w:t>
      </w:r>
      <w:r w:rsidR="00F536A5" w:rsidRPr="0034604A">
        <w:t>”</w:t>
      </w:r>
      <w:r w:rsidRPr="0034604A">
        <w:t xml:space="preserve"> and if we know it’s a challenge</w:t>
      </w:r>
      <w:r w:rsidR="00612D15" w:rsidRPr="0034604A">
        <w:t xml:space="preserve"> </w:t>
      </w:r>
      <w:r w:rsidR="00AB2C29" w:rsidRPr="0034604A">
        <w:t>then it should be addressed.</w:t>
      </w:r>
      <w:r w:rsidRPr="0034604A">
        <w:t xml:space="preserve">  </w:t>
      </w:r>
      <w:r w:rsidR="00AB2C29" w:rsidRPr="0034604A">
        <w:t>Mr. Wright believes that these discussion items should be actionable</w:t>
      </w:r>
      <w:r w:rsidR="009056D6" w:rsidRPr="0034604A">
        <w:t xml:space="preserve">.  </w:t>
      </w:r>
    </w:p>
    <w:p w14:paraId="7D5C1432" w14:textId="507FBC72" w:rsidR="009056D6" w:rsidRPr="0034604A" w:rsidRDefault="009056D6" w:rsidP="009E2718"/>
    <w:p w14:paraId="4F6D4C09" w14:textId="16C0CF9B" w:rsidR="009056D6" w:rsidRPr="0034604A" w:rsidRDefault="009056D6" w:rsidP="009E2718">
      <w:r w:rsidRPr="0034604A">
        <w:t>K</w:t>
      </w:r>
      <w:r w:rsidR="00AB2C29" w:rsidRPr="0034604A">
        <w:t xml:space="preserve">elly </w:t>
      </w:r>
      <w:r w:rsidRPr="0034604A">
        <w:t>G</w:t>
      </w:r>
      <w:r w:rsidR="00AB2C29" w:rsidRPr="0034604A">
        <w:t>reen</w:t>
      </w:r>
      <w:r w:rsidRPr="0034604A">
        <w:t xml:space="preserve"> respond</w:t>
      </w:r>
      <w:r w:rsidR="00973551" w:rsidRPr="0034604A">
        <w:t>ed</w:t>
      </w:r>
      <w:r w:rsidRPr="0034604A">
        <w:t xml:space="preserve"> saying that for this membership, </w:t>
      </w:r>
      <w:r w:rsidR="00AB2C29" w:rsidRPr="0034604A">
        <w:t>Covered California has</w:t>
      </w:r>
      <w:r w:rsidRPr="0034604A">
        <w:t xml:space="preserve"> partnered with DHCS as ex-officio representation, DM</w:t>
      </w:r>
      <w:r w:rsidR="00AB2C29" w:rsidRPr="0034604A">
        <w:t>H</w:t>
      </w:r>
      <w:r w:rsidRPr="0034604A">
        <w:t xml:space="preserve">C and </w:t>
      </w:r>
      <w:r w:rsidR="00AB2C29" w:rsidRPr="0034604A">
        <w:t xml:space="preserve">the </w:t>
      </w:r>
      <w:r w:rsidRPr="0034604A">
        <w:t xml:space="preserve">Department of Insurance </w:t>
      </w:r>
      <w:r w:rsidR="00AB2C29" w:rsidRPr="0034604A">
        <w:t xml:space="preserve">with the </w:t>
      </w:r>
      <w:r w:rsidRPr="0034604A">
        <w:t xml:space="preserve">hope that there are </w:t>
      </w:r>
      <w:r w:rsidR="00AB2C29" w:rsidRPr="0034604A">
        <w:t xml:space="preserve">opportunities to work collaboratively </w:t>
      </w:r>
      <w:r w:rsidRPr="0034604A">
        <w:t xml:space="preserve">through these discussions </w:t>
      </w:r>
      <w:r w:rsidR="00AB2C29" w:rsidRPr="0034604A">
        <w:t>to</w:t>
      </w:r>
      <w:r w:rsidRPr="0034604A">
        <w:t xml:space="preserve"> have an action plan.</w:t>
      </w:r>
    </w:p>
    <w:p w14:paraId="5539BFE7" w14:textId="77777777" w:rsidR="00AB2C29" w:rsidRPr="0034604A" w:rsidRDefault="00AB2C29" w:rsidP="009E2718"/>
    <w:p w14:paraId="1EDB72E3" w14:textId="6F42A31A" w:rsidR="009056D6" w:rsidRDefault="00AB2C29">
      <w:r w:rsidRPr="0034604A">
        <w:t>Ms. Wong</w:t>
      </w:r>
      <w:r w:rsidR="009056D6" w:rsidRPr="0034604A">
        <w:t xml:space="preserve"> sa</w:t>
      </w:r>
      <w:r w:rsidR="00612D15" w:rsidRPr="0034604A">
        <w:t>id</w:t>
      </w:r>
      <w:r w:rsidR="009056D6" w:rsidRPr="0034604A">
        <w:t xml:space="preserve"> that the subgroups go back to the process for when we do have a recommendation </w:t>
      </w:r>
      <w:r w:rsidRPr="0034604A">
        <w:t>that these should be tracked and responded to.  She thinks that there should also be s</w:t>
      </w:r>
      <w:r w:rsidR="009056D6" w:rsidRPr="0034604A">
        <w:t>ubgroups for certain issue</w:t>
      </w:r>
      <w:r w:rsidRPr="0034604A">
        <w:t>s</w:t>
      </w:r>
      <w:r w:rsidR="009056D6" w:rsidRPr="0034604A">
        <w:t xml:space="preserve"> like the public charge.</w:t>
      </w:r>
      <w:r w:rsidR="009056D6">
        <w:t xml:space="preserve">  </w:t>
      </w:r>
      <w:r>
        <w:t xml:space="preserve">Small workgroups for </w:t>
      </w:r>
      <w:r w:rsidR="009056D6">
        <w:t>issue</w:t>
      </w:r>
      <w:r>
        <w:t>s such as these</w:t>
      </w:r>
      <w:r w:rsidR="009056D6">
        <w:t xml:space="preserve"> might be impactful.</w:t>
      </w:r>
    </w:p>
    <w:p w14:paraId="7052877B" w14:textId="2924801B" w:rsidR="009056D6" w:rsidRDefault="009056D6" w:rsidP="009E2718"/>
    <w:p w14:paraId="3333F31E" w14:textId="648C670D" w:rsidR="00043854" w:rsidRDefault="009056D6" w:rsidP="009E2718">
      <w:r>
        <w:t>Rache</w:t>
      </w:r>
      <w:r w:rsidR="00F4729E">
        <w:t xml:space="preserve">l Lyn Gisham of Health Access </w:t>
      </w:r>
      <w:r w:rsidR="003B6864">
        <w:t>found</w:t>
      </w:r>
      <w:r w:rsidR="00F4729E">
        <w:t xml:space="preserve"> the language to</w:t>
      </w:r>
      <w:r w:rsidR="00043854">
        <w:t xml:space="preserve"> </w:t>
      </w:r>
      <w:r w:rsidR="00F4729E">
        <w:t xml:space="preserve">be more focused on the members informing Covered California, but would like to see it expanded to reflect more of a dialogue between the members and </w:t>
      </w:r>
      <w:r>
        <w:t>C</w:t>
      </w:r>
      <w:r w:rsidR="00043854">
        <w:t xml:space="preserve">overed </w:t>
      </w:r>
      <w:r>
        <w:t>C</w:t>
      </w:r>
      <w:r w:rsidR="00043854">
        <w:t>alifornia</w:t>
      </w:r>
      <w:r w:rsidR="00F4729E">
        <w:t xml:space="preserve">. </w:t>
      </w:r>
      <w:r w:rsidR="00356174">
        <w:t xml:space="preserve"> </w:t>
      </w:r>
      <w:r w:rsidR="00F4729E">
        <w:t>She believes that Covered California</w:t>
      </w:r>
      <w:r>
        <w:t xml:space="preserve"> can be more interactive to the group by not just providing updates</w:t>
      </w:r>
      <w:r w:rsidR="00043854">
        <w:t>,</w:t>
      </w:r>
      <w:r>
        <w:t xml:space="preserve"> but calling on the group to be of service at specific times such as showing up to a bus stop, sending an email,…</w:t>
      </w:r>
      <w:r w:rsidR="00043854">
        <w:t xml:space="preserve"> making it m</w:t>
      </w:r>
      <w:r>
        <w:t xml:space="preserve">ore of a dialogue.  </w:t>
      </w:r>
      <w:r w:rsidR="00612D15">
        <w:t>Ms. Green responded</w:t>
      </w:r>
      <w:r w:rsidR="00043854">
        <w:t xml:space="preserve"> </w:t>
      </w:r>
      <w:r>
        <w:t>say</w:t>
      </w:r>
      <w:r w:rsidR="00043854">
        <w:t>ing</w:t>
      </w:r>
      <w:r>
        <w:t xml:space="preserve"> others are looking for ways they can help amplify the C</w:t>
      </w:r>
      <w:r w:rsidR="00043854">
        <w:t xml:space="preserve">overed </w:t>
      </w:r>
      <w:r>
        <w:t>C</w:t>
      </w:r>
      <w:r w:rsidR="00043854">
        <w:t>alifornia</w:t>
      </w:r>
      <w:r>
        <w:t xml:space="preserve"> me</w:t>
      </w:r>
      <w:r w:rsidR="00043854">
        <w:t>ssage</w:t>
      </w:r>
      <w:r>
        <w:t>.</w:t>
      </w:r>
    </w:p>
    <w:p w14:paraId="4C3CB23C" w14:textId="77777777" w:rsidR="009C1441" w:rsidRDefault="009C1441" w:rsidP="009E2718"/>
    <w:p w14:paraId="2D421F9E" w14:textId="3EF57FAA" w:rsidR="00043854" w:rsidRPr="00FF51E4" w:rsidRDefault="00043854" w:rsidP="00FF51E4">
      <w:pPr>
        <w:pStyle w:val="ListParagraph"/>
        <w:numPr>
          <w:ilvl w:val="0"/>
          <w:numId w:val="6"/>
        </w:numPr>
        <w:ind w:left="720" w:hanging="360"/>
        <w:rPr>
          <w:b/>
        </w:rPr>
      </w:pPr>
      <w:r w:rsidRPr="00FF51E4">
        <w:rPr>
          <w:b/>
        </w:rPr>
        <w:t>Objectives</w:t>
      </w:r>
    </w:p>
    <w:p w14:paraId="27EC5ADC" w14:textId="73EC762A" w:rsidR="00F4729E" w:rsidRDefault="00F4729E" w:rsidP="009E2718">
      <w:r>
        <w:t>Kelly Green review</w:t>
      </w:r>
      <w:r w:rsidR="00612D15">
        <w:t>ed</w:t>
      </w:r>
      <w:r>
        <w:t xml:space="preserve"> the objectives of the draft charter which are to provide advice and recommendations to Covered California staff to inform policy-making related to health coverage marketing and/or marketing to key populations, public relations, community outreach and facilitating enrollment in health coverage as well as outreach and education in minority or hard-to-reach groups.  </w:t>
      </w:r>
    </w:p>
    <w:p w14:paraId="2F9B0802" w14:textId="698EFEAE" w:rsidR="00F4729E" w:rsidRDefault="00F4729E" w:rsidP="009E2718"/>
    <w:p w14:paraId="171E8FAC" w14:textId="4D11BDB3" w:rsidR="00C24CA4" w:rsidRPr="0034604A" w:rsidRDefault="00F4729E">
      <w:r w:rsidRPr="0034604A">
        <w:t xml:space="preserve">Hellan </w:t>
      </w:r>
      <w:r w:rsidR="00A6621F" w:rsidRPr="0034604A">
        <w:t xml:space="preserve">Roth </w:t>
      </w:r>
      <w:r w:rsidR="00A80015" w:rsidRPr="0034604A">
        <w:t>Dowden suggest</w:t>
      </w:r>
      <w:r w:rsidR="00612D15" w:rsidRPr="0034604A">
        <w:t>ed</w:t>
      </w:r>
      <w:r w:rsidR="00A80015" w:rsidRPr="0034604A">
        <w:t xml:space="preserve"> expanding the objectives to included members “take back” these learnings to their communities and feels that it is a </w:t>
      </w:r>
      <w:r w:rsidR="00612D15" w:rsidRPr="0034604A">
        <w:t>“</w:t>
      </w:r>
      <w:r w:rsidR="00A80015" w:rsidRPr="0034604A">
        <w:t>two-way street</w:t>
      </w:r>
      <w:r w:rsidR="00612D15" w:rsidRPr="0034604A">
        <w:t>”</w:t>
      </w:r>
      <w:r w:rsidR="00A80015" w:rsidRPr="0034604A">
        <w:t>.  If something is or is not working</w:t>
      </w:r>
      <w:r w:rsidRPr="0034604A">
        <w:t xml:space="preserve"> in a certain area or if you see enrollments are going down among a certain population</w:t>
      </w:r>
      <w:r w:rsidR="00A80015" w:rsidRPr="0034604A">
        <w:t>, this (MOEA)</w:t>
      </w:r>
      <w:r w:rsidRPr="0034604A">
        <w:t xml:space="preserve"> group</w:t>
      </w:r>
      <w:r w:rsidR="00A80015" w:rsidRPr="0034604A">
        <w:t xml:space="preserve"> should help get the word</w:t>
      </w:r>
      <w:r w:rsidR="0099590C" w:rsidRPr="0034604A">
        <w:t xml:space="preserve"> </w:t>
      </w:r>
      <w:r w:rsidR="002527BE" w:rsidRPr="0034604A">
        <w:t xml:space="preserve">out. </w:t>
      </w:r>
      <w:r w:rsidR="00356174" w:rsidRPr="0034604A">
        <w:t xml:space="preserve"> </w:t>
      </w:r>
      <w:r w:rsidR="0099590C" w:rsidRPr="0034604A">
        <w:t>G</w:t>
      </w:r>
      <w:r w:rsidRPr="0034604A">
        <w:t xml:space="preserve">etting feedback </w:t>
      </w:r>
      <w:r w:rsidR="0099590C" w:rsidRPr="0034604A">
        <w:t xml:space="preserve">to </w:t>
      </w:r>
      <w:r w:rsidR="00AE4264" w:rsidRPr="0034604A">
        <w:t xml:space="preserve">MOEA </w:t>
      </w:r>
      <w:r w:rsidR="0099590C" w:rsidRPr="0034604A">
        <w:t>members</w:t>
      </w:r>
      <w:r w:rsidRPr="0034604A">
        <w:t xml:space="preserve"> should also be an objective. </w:t>
      </w:r>
    </w:p>
    <w:p w14:paraId="10DC2056" w14:textId="77777777" w:rsidR="00C24CA4" w:rsidRPr="0034604A" w:rsidRDefault="00C24CA4" w:rsidP="009E2718"/>
    <w:p w14:paraId="64EE4FF0" w14:textId="56B49592" w:rsidR="0099590C" w:rsidRPr="0034604A" w:rsidRDefault="00AE4264" w:rsidP="0099590C">
      <w:r w:rsidRPr="0034604A">
        <w:t xml:space="preserve">Kerry Wright </w:t>
      </w:r>
      <w:r w:rsidR="00612D15" w:rsidRPr="0034604A">
        <w:t>said</w:t>
      </w:r>
      <w:r w:rsidRPr="0034604A">
        <w:t xml:space="preserve"> that h</w:t>
      </w:r>
      <w:r w:rsidR="0099590C" w:rsidRPr="0034604A">
        <w:t xml:space="preserve">ealth </w:t>
      </w:r>
      <w:r w:rsidRPr="0034604A">
        <w:t>u</w:t>
      </w:r>
      <w:r w:rsidR="0099590C" w:rsidRPr="0034604A">
        <w:t>nderwriters get info</w:t>
      </w:r>
      <w:r w:rsidRPr="0034604A">
        <w:t>rmation</w:t>
      </w:r>
      <w:r w:rsidR="0099590C" w:rsidRPr="0034604A">
        <w:t xml:space="preserve"> from C</w:t>
      </w:r>
      <w:r w:rsidRPr="0034604A">
        <w:t>overed California</w:t>
      </w:r>
      <w:r w:rsidR="0099590C" w:rsidRPr="0034604A">
        <w:t xml:space="preserve"> back to our members </w:t>
      </w:r>
      <w:r w:rsidRPr="0034604A">
        <w:t>by regularly inviting</w:t>
      </w:r>
      <w:r w:rsidR="0099590C" w:rsidRPr="0034604A">
        <w:t xml:space="preserve"> their staff out to speak</w:t>
      </w:r>
      <w:r w:rsidR="0094171A" w:rsidRPr="0034604A">
        <w:t>.  He said</w:t>
      </w:r>
      <w:r w:rsidRPr="0034604A">
        <w:t xml:space="preserve"> they always give him</w:t>
      </w:r>
      <w:r w:rsidR="0099590C" w:rsidRPr="0034604A">
        <w:t xml:space="preserve"> a </w:t>
      </w:r>
      <w:r w:rsidRPr="0034604A">
        <w:t>very informative speaker.</w:t>
      </w:r>
      <w:r w:rsidR="0099590C" w:rsidRPr="0034604A">
        <w:t xml:space="preserve"> </w:t>
      </w:r>
      <w:r w:rsidRPr="0034604A">
        <w:t xml:space="preserve"> I</w:t>
      </w:r>
      <w:r w:rsidR="0099590C" w:rsidRPr="0034604A">
        <w:t>f you want info</w:t>
      </w:r>
      <w:r w:rsidRPr="0034604A">
        <w:t>rmation</w:t>
      </w:r>
      <w:r w:rsidR="0099590C" w:rsidRPr="0034604A">
        <w:t xml:space="preserve"> from them</w:t>
      </w:r>
      <w:r w:rsidRPr="0034604A">
        <w:t>,</w:t>
      </w:r>
      <w:r w:rsidR="0099590C" w:rsidRPr="0034604A">
        <w:t xml:space="preserve"> just schedule them and they’ll come out &amp; talk to you.</w:t>
      </w:r>
    </w:p>
    <w:p w14:paraId="3A9D46F7" w14:textId="77777777" w:rsidR="009C32BB" w:rsidRPr="0034604A" w:rsidRDefault="009C32BB" w:rsidP="0099590C"/>
    <w:p w14:paraId="257DA55F" w14:textId="065489DC" w:rsidR="0099590C" w:rsidRDefault="009C32BB" w:rsidP="0099590C">
      <w:r w:rsidRPr="0034604A">
        <w:lastRenderedPageBreak/>
        <w:t xml:space="preserve">Dan Garrison </w:t>
      </w:r>
      <w:r w:rsidR="005B1B23" w:rsidRPr="0034604A">
        <w:t xml:space="preserve">thought </w:t>
      </w:r>
      <w:r w:rsidR="00AE4264" w:rsidRPr="0034604A">
        <w:t>that all of these</w:t>
      </w:r>
      <w:r w:rsidR="0099590C" w:rsidRPr="0034604A">
        <w:t xml:space="preserve"> objectives are good </w:t>
      </w:r>
      <w:r w:rsidR="00AE4264" w:rsidRPr="0034604A">
        <w:t>and</w:t>
      </w:r>
      <w:r w:rsidR="0099590C" w:rsidRPr="0034604A">
        <w:t xml:space="preserve"> geared to the member</w:t>
      </w:r>
      <w:r w:rsidR="00AE4264" w:rsidRPr="0034604A">
        <w:t>.</w:t>
      </w:r>
      <w:r w:rsidR="0099590C" w:rsidRPr="0034604A">
        <w:t xml:space="preserve"> </w:t>
      </w:r>
      <w:r w:rsidR="00356174" w:rsidRPr="0034604A">
        <w:t xml:space="preserve"> </w:t>
      </w:r>
      <w:r w:rsidR="00AE4264" w:rsidRPr="0034604A">
        <w:t>Give</w:t>
      </w:r>
      <w:r w:rsidR="0099590C" w:rsidRPr="0034604A">
        <w:t>n the population of the advisory board</w:t>
      </w:r>
      <w:r w:rsidR="00AE4264" w:rsidRPr="0034604A">
        <w:t xml:space="preserve">, his </w:t>
      </w:r>
      <w:r w:rsidR="0099590C" w:rsidRPr="0034604A">
        <w:t xml:space="preserve">one recommendation or bullet </w:t>
      </w:r>
      <w:r w:rsidR="00AE4264" w:rsidRPr="0034604A">
        <w:t>is to add</w:t>
      </w:r>
      <w:r w:rsidR="0099590C" w:rsidRPr="0034604A">
        <w:t xml:space="preserve"> the customer being the agents, </w:t>
      </w:r>
      <w:r w:rsidR="000C0126" w:rsidRPr="0034604A">
        <w:t>N</w:t>
      </w:r>
      <w:r w:rsidR="0099590C" w:rsidRPr="0034604A">
        <w:t xml:space="preserve">avigators, community enrollers </w:t>
      </w:r>
      <w:r w:rsidR="000C0126" w:rsidRPr="0034604A">
        <w:t>to make</w:t>
      </w:r>
      <w:r w:rsidR="0099590C" w:rsidRPr="0034604A">
        <w:t xml:space="preserve"> their experience </w:t>
      </w:r>
      <w:r w:rsidR="000C0126" w:rsidRPr="0034604A">
        <w:t>and</w:t>
      </w:r>
      <w:r w:rsidR="0099590C" w:rsidRPr="0034604A">
        <w:t xml:space="preserve"> engagement </w:t>
      </w:r>
      <w:r w:rsidR="000C0126" w:rsidRPr="0034604A">
        <w:t>with</w:t>
      </w:r>
      <w:r w:rsidR="0099590C" w:rsidRPr="0034604A">
        <w:t xml:space="preserve"> C</w:t>
      </w:r>
      <w:r w:rsidR="000C0126" w:rsidRPr="0034604A">
        <w:t xml:space="preserve">overed </w:t>
      </w:r>
      <w:r w:rsidR="0099590C" w:rsidRPr="0034604A">
        <w:t>C</w:t>
      </w:r>
      <w:r w:rsidR="000C0126" w:rsidRPr="0034604A">
        <w:t>alifornia</w:t>
      </w:r>
      <w:r w:rsidR="0099590C" w:rsidRPr="0034604A">
        <w:t xml:space="preserve"> that much better.</w:t>
      </w:r>
      <w:r w:rsidR="0099590C" w:rsidRPr="00FF51E4">
        <w:t xml:space="preserve"> </w:t>
      </w:r>
    </w:p>
    <w:p w14:paraId="4CD5DC4B" w14:textId="77777777" w:rsidR="00AE4264" w:rsidRPr="00FF51E4" w:rsidRDefault="00AE4264" w:rsidP="0099590C"/>
    <w:p w14:paraId="603DF8AA" w14:textId="578D09EE" w:rsidR="0099590C" w:rsidRPr="00FF51E4" w:rsidRDefault="003256D8" w:rsidP="0099590C">
      <w:r w:rsidRPr="0034604A">
        <w:t xml:space="preserve">A </w:t>
      </w:r>
      <w:r w:rsidR="001656A9">
        <w:t>member</w:t>
      </w:r>
      <w:r w:rsidR="0099590C" w:rsidRPr="00FF51E4">
        <w:t xml:space="preserve"> </w:t>
      </w:r>
      <w:r w:rsidR="005B1B23">
        <w:t>shared that</w:t>
      </w:r>
      <w:r w:rsidR="0099590C" w:rsidRPr="00FF51E4">
        <w:t xml:space="preserve"> the </w:t>
      </w:r>
      <w:r w:rsidR="006F352C">
        <w:t xml:space="preserve">subjects are </w:t>
      </w:r>
      <w:r w:rsidR="0099590C" w:rsidRPr="00FF51E4">
        <w:t>good</w:t>
      </w:r>
      <w:r w:rsidR="005B1B23">
        <w:t>,</w:t>
      </w:r>
      <w:r w:rsidR="006F352C">
        <w:t xml:space="preserve"> but</w:t>
      </w:r>
      <w:r w:rsidR="0099590C" w:rsidRPr="00FF51E4">
        <w:t xml:space="preserve"> </w:t>
      </w:r>
      <w:r w:rsidR="005B1B23">
        <w:t>giving</w:t>
      </w:r>
      <w:r w:rsidR="0099590C" w:rsidRPr="00FF51E4">
        <w:t xml:space="preserve"> a broad definition </w:t>
      </w:r>
      <w:r w:rsidR="005B1B23">
        <w:t>to</w:t>
      </w:r>
      <w:r w:rsidR="0099590C" w:rsidRPr="00FF51E4">
        <w:t xml:space="preserve"> each one of them would be really helpful </w:t>
      </w:r>
      <w:r w:rsidR="005B1B23">
        <w:t>for</w:t>
      </w:r>
      <w:r w:rsidR="0099590C" w:rsidRPr="00FF51E4">
        <w:t xml:space="preserve"> </w:t>
      </w:r>
      <w:r w:rsidR="006F352C">
        <w:t xml:space="preserve">issues </w:t>
      </w:r>
      <w:r w:rsidR="005B1B23">
        <w:t>such as</w:t>
      </w:r>
      <w:r w:rsidR="0099590C" w:rsidRPr="00FF51E4">
        <w:t xml:space="preserve"> </w:t>
      </w:r>
      <w:r w:rsidR="006F352C">
        <w:t xml:space="preserve">the </w:t>
      </w:r>
      <w:r w:rsidR="0099590C" w:rsidRPr="00FF51E4">
        <w:t xml:space="preserve">public charge, etc. </w:t>
      </w:r>
      <w:r w:rsidR="005B1B23">
        <w:t>which</w:t>
      </w:r>
      <w:r w:rsidR="0099590C" w:rsidRPr="00FF51E4">
        <w:t xml:space="preserve"> can </w:t>
      </w:r>
      <w:r w:rsidR="005B1B23">
        <w:t xml:space="preserve">then be </w:t>
      </w:r>
      <w:r w:rsidR="0099590C" w:rsidRPr="00FF51E4">
        <w:t xml:space="preserve">fit in some of these buckets. </w:t>
      </w:r>
    </w:p>
    <w:p w14:paraId="447972B7" w14:textId="14C7B639" w:rsidR="0099590C" w:rsidRPr="00FF51E4" w:rsidRDefault="0099590C" w:rsidP="0099590C">
      <w:r w:rsidRPr="00FF51E4">
        <w:t xml:space="preserve"> </w:t>
      </w:r>
    </w:p>
    <w:p w14:paraId="17BD9407" w14:textId="24C67E63" w:rsidR="006F352C" w:rsidRDefault="005B1B23" w:rsidP="0099590C">
      <w:r>
        <w:t>Ms. Green responded saying that there</w:t>
      </w:r>
      <w:r w:rsidR="0099590C" w:rsidRPr="00FF51E4">
        <w:t xml:space="preserve"> is some advantage of having objectives because it gives flexibility to adapt and react to issues as they come up. </w:t>
      </w:r>
    </w:p>
    <w:p w14:paraId="7EF18DC3" w14:textId="77777777" w:rsidR="006F352C" w:rsidRDefault="006F352C" w:rsidP="0099590C"/>
    <w:p w14:paraId="25452796" w14:textId="57A044DE" w:rsidR="006F352C" w:rsidRPr="00FF51E4" w:rsidRDefault="006F352C" w:rsidP="00FF51E4">
      <w:pPr>
        <w:pStyle w:val="ListParagraph"/>
        <w:numPr>
          <w:ilvl w:val="0"/>
          <w:numId w:val="6"/>
        </w:numPr>
        <w:ind w:left="720" w:hanging="360"/>
        <w:rPr>
          <w:b/>
        </w:rPr>
      </w:pPr>
      <w:r w:rsidRPr="00FF51E4">
        <w:rPr>
          <w:b/>
        </w:rPr>
        <w:t>Membership Composition</w:t>
      </w:r>
    </w:p>
    <w:p w14:paraId="0232B1F9" w14:textId="2DF74A92" w:rsidR="0099590C" w:rsidRDefault="005B1B23" w:rsidP="0099590C">
      <w:r>
        <w:t>Kelly Green continued the draft charter discussion with respect to the m</w:t>
      </w:r>
      <w:r w:rsidR="0099590C" w:rsidRPr="00FF51E4">
        <w:t xml:space="preserve">embership </w:t>
      </w:r>
      <w:r>
        <w:t>c</w:t>
      </w:r>
      <w:r w:rsidR="0099590C" w:rsidRPr="00FF51E4">
        <w:t>omposition</w:t>
      </w:r>
      <w:r>
        <w:t>.  She said that</w:t>
      </w:r>
      <w:r w:rsidR="0099590C" w:rsidRPr="00FF51E4">
        <w:t xml:space="preserve"> this largely reflects those in the room and </w:t>
      </w:r>
      <w:r>
        <w:t>there is</w:t>
      </w:r>
      <w:r w:rsidR="0099590C" w:rsidRPr="00FF51E4">
        <w:t xml:space="preserve"> a broad representation </w:t>
      </w:r>
      <w:r>
        <w:t xml:space="preserve">of </w:t>
      </w:r>
      <w:r w:rsidR="0099590C" w:rsidRPr="00FF51E4">
        <w:t xml:space="preserve">cultural, geographic, economic from backgrounds, plans, agents, </w:t>
      </w:r>
      <w:r w:rsidR="00356174">
        <w:t>N</w:t>
      </w:r>
      <w:r w:rsidR="0099590C" w:rsidRPr="00FF51E4">
        <w:t xml:space="preserve">avigators, consumer advocates, our partners, </w:t>
      </w:r>
      <w:r w:rsidR="00A6621F">
        <w:t xml:space="preserve">and </w:t>
      </w:r>
      <w:r w:rsidR="0099590C" w:rsidRPr="00FF51E4">
        <w:t>state departments</w:t>
      </w:r>
      <w:r w:rsidR="006F352C">
        <w:t xml:space="preserve">. </w:t>
      </w:r>
      <w:r w:rsidR="00356174">
        <w:t xml:space="preserve"> </w:t>
      </w:r>
      <w:r w:rsidR="006F352C">
        <w:t>Ms. Green ask</w:t>
      </w:r>
      <w:r w:rsidR="00626736">
        <w:t>ed</w:t>
      </w:r>
      <w:r w:rsidR="006F352C">
        <w:t xml:space="preserve"> if there is</w:t>
      </w:r>
      <w:r w:rsidR="0099590C" w:rsidRPr="00FF51E4">
        <w:t xml:space="preserve"> par</w:t>
      </w:r>
      <w:r w:rsidR="006F352C">
        <w:t xml:space="preserve">ticular group missing from this and </w:t>
      </w:r>
      <w:r w:rsidR="00626736">
        <w:t>solicited</w:t>
      </w:r>
      <w:r w:rsidR="006F352C">
        <w:t xml:space="preserve"> feedback from the members.</w:t>
      </w:r>
    </w:p>
    <w:p w14:paraId="2EEAB0BF" w14:textId="7C8B5EA8" w:rsidR="006F352C" w:rsidRDefault="006F352C" w:rsidP="0099590C"/>
    <w:p w14:paraId="09BB59FB" w14:textId="1C8D4AA7" w:rsidR="006F352C" w:rsidRPr="00FF51E4" w:rsidRDefault="006F352C" w:rsidP="0099590C">
      <w:pPr>
        <w:rPr>
          <w:b/>
        </w:rPr>
      </w:pPr>
      <w:r w:rsidRPr="00FF51E4">
        <w:rPr>
          <w:b/>
        </w:rPr>
        <w:t xml:space="preserve">Public Comment: </w:t>
      </w:r>
    </w:p>
    <w:p w14:paraId="6DE2489D" w14:textId="44A64422" w:rsidR="0099590C" w:rsidRPr="00FF51E4" w:rsidRDefault="009C32BB" w:rsidP="0099590C">
      <w:r w:rsidRPr="0034604A">
        <w:t>A participant</w:t>
      </w:r>
      <w:r w:rsidR="006F352C">
        <w:t xml:space="preserve"> </w:t>
      </w:r>
      <w:r w:rsidR="0086191A">
        <w:t>wondered</w:t>
      </w:r>
      <w:r w:rsidR="0099590C" w:rsidRPr="00FF51E4">
        <w:t xml:space="preserve"> if the disabilities community is being represented </w:t>
      </w:r>
      <w:r w:rsidR="0086191A">
        <w:t>as well as the</w:t>
      </w:r>
      <w:r w:rsidR="0099590C" w:rsidRPr="00FF51E4">
        <w:t xml:space="preserve"> Asian community</w:t>
      </w:r>
      <w:r w:rsidR="0086191A">
        <w:t>, unsure if anyone in the room represented</w:t>
      </w:r>
      <w:r w:rsidR="0099590C" w:rsidRPr="00FF51E4">
        <w:t xml:space="preserve"> the Asian community. </w:t>
      </w:r>
    </w:p>
    <w:p w14:paraId="12B1E28D" w14:textId="77777777" w:rsidR="00D95535" w:rsidRDefault="00D95535" w:rsidP="0099590C"/>
    <w:p w14:paraId="492C3A0F" w14:textId="7873F387" w:rsidR="0099590C" w:rsidRDefault="0099590C" w:rsidP="0099590C">
      <w:r w:rsidRPr="00FF51E4">
        <w:t>Kelly</w:t>
      </w:r>
      <w:r w:rsidR="00D95535">
        <w:t xml:space="preserve"> Green continued with the membership topic telling members at the last Board Meeting that the MOEA Advisory Group was </w:t>
      </w:r>
      <w:r w:rsidR="0086191A">
        <w:t xml:space="preserve">officially </w:t>
      </w:r>
      <w:r w:rsidR="00D95535">
        <w:t xml:space="preserve">expanded from 12 to 15 members </w:t>
      </w:r>
      <w:r w:rsidR="0086191A">
        <w:t>(</w:t>
      </w:r>
      <w:r w:rsidR="00D95535">
        <w:t>plus one ex-officio</w:t>
      </w:r>
      <w:r w:rsidR="0086191A">
        <w:t>)</w:t>
      </w:r>
      <w:r w:rsidR="00D95535">
        <w:t xml:space="preserve"> to up to 30 member</w:t>
      </w:r>
      <w:r w:rsidR="0010137B">
        <w:t>s</w:t>
      </w:r>
      <w:r w:rsidR="00D95535">
        <w:t xml:space="preserve">. </w:t>
      </w:r>
      <w:r w:rsidR="0010137B">
        <w:t xml:space="preserve"> </w:t>
      </w:r>
      <w:r w:rsidR="0086191A">
        <w:t>She discussed t</w:t>
      </w:r>
      <w:r w:rsidR="00D95535">
        <w:t xml:space="preserve">he </w:t>
      </w:r>
      <w:r w:rsidR="0086191A">
        <w:t xml:space="preserve">two-year </w:t>
      </w:r>
      <w:r w:rsidR="00D95535">
        <w:t>members</w:t>
      </w:r>
      <w:r w:rsidR="0086191A">
        <w:t xml:space="preserve">hip term, which also applies to the chairperson role. </w:t>
      </w:r>
      <w:r w:rsidRPr="00FF51E4">
        <w:t xml:space="preserve"> </w:t>
      </w:r>
      <w:r w:rsidR="00D95535">
        <w:t xml:space="preserve">Ms. Green </w:t>
      </w:r>
      <w:r w:rsidR="0086191A">
        <w:t>h</w:t>
      </w:r>
      <w:r w:rsidR="00D95535">
        <w:t>ope</w:t>
      </w:r>
      <w:r w:rsidR="0086191A">
        <w:t>d</w:t>
      </w:r>
      <w:r w:rsidR="00D95535">
        <w:t xml:space="preserve"> to hear feedback</w:t>
      </w:r>
      <w:r w:rsidR="0086191A">
        <w:t xml:space="preserve"> on the chairperson position that</w:t>
      </w:r>
      <w:r w:rsidRPr="00FF51E4">
        <w:t xml:space="preserve"> Anthony White had very capably served for a number of years. </w:t>
      </w:r>
      <w:r w:rsidR="003B6864">
        <w:t xml:space="preserve"> </w:t>
      </w:r>
      <w:r w:rsidR="00D95535">
        <w:t>Although he</w:t>
      </w:r>
      <w:r w:rsidRPr="00FF51E4">
        <w:t xml:space="preserve"> is no </w:t>
      </w:r>
      <w:r w:rsidR="00D95535">
        <w:t xml:space="preserve">longer </w:t>
      </w:r>
      <w:r w:rsidRPr="00FF51E4">
        <w:t>a member</w:t>
      </w:r>
      <w:r w:rsidR="00D95535">
        <w:t xml:space="preserve">, </w:t>
      </w:r>
      <w:r w:rsidR="0086191A">
        <w:t>there is</w:t>
      </w:r>
      <w:r w:rsidRPr="00FF51E4">
        <w:t xml:space="preserve"> </w:t>
      </w:r>
      <w:r w:rsidR="00A6621F">
        <w:t xml:space="preserve">still </w:t>
      </w:r>
      <w:r w:rsidRPr="00FF51E4">
        <w:t>representation from Health Access</w:t>
      </w:r>
      <w:r w:rsidR="00D95535">
        <w:t xml:space="preserve">.  The </w:t>
      </w:r>
      <w:r w:rsidRPr="00FF51E4">
        <w:t xml:space="preserve">chairperson serves to work with the </w:t>
      </w:r>
      <w:r w:rsidR="00D95535">
        <w:t xml:space="preserve">membership </w:t>
      </w:r>
      <w:r w:rsidRPr="00FF51E4">
        <w:t>group and C</w:t>
      </w:r>
      <w:r w:rsidR="00D95535">
        <w:t>overed California</w:t>
      </w:r>
      <w:r w:rsidRPr="00FF51E4">
        <w:t xml:space="preserve"> </w:t>
      </w:r>
      <w:r w:rsidR="00D95535">
        <w:t xml:space="preserve">to chart </w:t>
      </w:r>
      <w:r w:rsidR="0087473C">
        <w:t xml:space="preserve">and </w:t>
      </w:r>
      <w:r w:rsidRPr="00FF51E4">
        <w:t>set out an agenda of issues that the advisory group wishes to talk about</w:t>
      </w:r>
      <w:r w:rsidR="00356174">
        <w:t xml:space="preserve"> while also helping </w:t>
      </w:r>
      <w:r w:rsidRPr="00FF51E4">
        <w:t xml:space="preserve">with the coordination </w:t>
      </w:r>
      <w:r w:rsidR="00D95535">
        <w:t>and</w:t>
      </w:r>
      <w:r w:rsidRPr="00FF51E4">
        <w:t xml:space="preserve"> organization</w:t>
      </w:r>
      <w:r w:rsidR="00D95535">
        <w:t>.</w:t>
      </w:r>
      <w:r w:rsidRPr="00FF51E4">
        <w:t xml:space="preserve"> </w:t>
      </w:r>
      <w:r w:rsidR="00356174">
        <w:t xml:space="preserve"> </w:t>
      </w:r>
      <w:r w:rsidR="00D95535">
        <w:t>T</w:t>
      </w:r>
      <w:r w:rsidRPr="00FF51E4">
        <w:t xml:space="preserve">he chair </w:t>
      </w:r>
      <w:r w:rsidR="00D95535">
        <w:t xml:space="preserve">should seek </w:t>
      </w:r>
      <w:r w:rsidRPr="00FF51E4">
        <w:t>input from the members</w:t>
      </w:r>
      <w:r w:rsidR="00D95535">
        <w:t xml:space="preserve"> to</w:t>
      </w:r>
      <w:r w:rsidRPr="00FF51E4">
        <w:t xml:space="preserve"> craft </w:t>
      </w:r>
      <w:r w:rsidR="00D95535">
        <w:t>and drive the</w:t>
      </w:r>
      <w:r w:rsidRPr="00FF51E4">
        <w:t xml:space="preserve"> agenda for the group</w:t>
      </w:r>
      <w:r w:rsidR="0086191A">
        <w:t>,</w:t>
      </w:r>
      <w:r w:rsidRPr="00FF51E4">
        <w:t xml:space="preserve"> but also to run and manage the meetings, which is an important role in managing the time to the extent that there may be subgroups</w:t>
      </w:r>
      <w:r w:rsidR="00D95535">
        <w:t xml:space="preserve"> that the chair would </w:t>
      </w:r>
      <w:r w:rsidRPr="00FF51E4">
        <w:t xml:space="preserve">helping </w:t>
      </w:r>
      <w:r w:rsidR="00D95535">
        <w:t>c</w:t>
      </w:r>
      <w:r w:rsidRPr="00FF51E4">
        <w:t>oordinate and organize</w:t>
      </w:r>
      <w:r w:rsidR="00D95535">
        <w:t>.</w:t>
      </w:r>
      <w:r w:rsidRPr="00FF51E4">
        <w:t xml:space="preserve"> </w:t>
      </w:r>
      <w:r w:rsidR="00356174">
        <w:t xml:space="preserve"> </w:t>
      </w:r>
      <w:r w:rsidR="00D95535">
        <w:t>Although t</w:t>
      </w:r>
      <w:r w:rsidRPr="00FF51E4">
        <w:t>his would be with support from C</w:t>
      </w:r>
      <w:r w:rsidR="0087473C">
        <w:t>overed California,</w:t>
      </w:r>
      <w:r w:rsidRPr="00FF51E4">
        <w:t xml:space="preserve"> we would view the chairperson as having a very distinct and large role in helping manage the work of the advisory group. </w:t>
      </w:r>
      <w:r w:rsidR="00356174">
        <w:t xml:space="preserve"> </w:t>
      </w:r>
      <w:r w:rsidR="0087473C">
        <w:t>Ms. Green ask</w:t>
      </w:r>
      <w:r w:rsidR="0086191A">
        <w:t>ed</w:t>
      </w:r>
      <w:r w:rsidR="0087473C">
        <w:t xml:space="preserve"> for comments and feedback on the role of the chairperson.</w:t>
      </w:r>
    </w:p>
    <w:p w14:paraId="2A4F4AB2" w14:textId="77777777" w:rsidR="0087473C" w:rsidRPr="00FF51E4" w:rsidRDefault="0087473C" w:rsidP="0099590C"/>
    <w:p w14:paraId="40BC254B" w14:textId="359A632E" w:rsidR="0099590C" w:rsidRPr="00FF51E4" w:rsidRDefault="0087473C" w:rsidP="0099590C">
      <w:r>
        <w:t>Ms. Cori Racela suggest</w:t>
      </w:r>
      <w:r w:rsidR="0086191A">
        <w:t>ed</w:t>
      </w:r>
      <w:r w:rsidR="0099590C" w:rsidRPr="00FF51E4">
        <w:t xml:space="preserve"> co-chairs</w:t>
      </w:r>
      <w:r>
        <w:t xml:space="preserve"> as there is</w:t>
      </w:r>
      <w:r w:rsidR="0099590C" w:rsidRPr="00FF51E4">
        <w:t xml:space="preserve"> a lot of work to do and </w:t>
      </w:r>
      <w:r>
        <w:t>representation from</w:t>
      </w:r>
      <w:r w:rsidR="0099590C" w:rsidRPr="00FF51E4">
        <w:t xml:space="preserve"> very diverse groups</w:t>
      </w:r>
      <w:r>
        <w:t>.  W</w:t>
      </w:r>
      <w:r w:rsidR="0099590C" w:rsidRPr="00FF51E4">
        <w:t xml:space="preserve">hether we decide to have </w:t>
      </w:r>
      <w:r>
        <w:t>a</w:t>
      </w:r>
      <w:r w:rsidR="0099590C" w:rsidRPr="00FF51E4">
        <w:t xml:space="preserve">t least </w:t>
      </w:r>
      <w:r>
        <w:t>one</w:t>
      </w:r>
      <w:r w:rsidR="0099590C" w:rsidRPr="00FF51E4">
        <w:t xml:space="preserve"> consumer advocate</w:t>
      </w:r>
      <w:r>
        <w:t xml:space="preserve">, one </w:t>
      </w:r>
      <w:r w:rsidR="0099590C" w:rsidRPr="00FF51E4">
        <w:t xml:space="preserve">enroller whether it be an agent or </w:t>
      </w:r>
      <w:r>
        <w:t>N</w:t>
      </w:r>
      <w:r w:rsidR="0099590C" w:rsidRPr="00FF51E4">
        <w:t>avigator</w:t>
      </w:r>
      <w:r>
        <w:t>.  She believes</w:t>
      </w:r>
      <w:r w:rsidR="0099590C" w:rsidRPr="00FF51E4">
        <w:t xml:space="preserve"> </w:t>
      </w:r>
      <w:r>
        <w:t xml:space="preserve">the group should have </w:t>
      </w:r>
      <w:r w:rsidR="0099590C" w:rsidRPr="00FF51E4">
        <w:t xml:space="preserve">co-chairs </w:t>
      </w:r>
      <w:r>
        <w:t>as it</w:t>
      </w:r>
      <w:r w:rsidR="0099590C" w:rsidRPr="00FF51E4">
        <w:t xml:space="preserve"> is a two- person job.</w:t>
      </w:r>
    </w:p>
    <w:p w14:paraId="3EC6DCFF" w14:textId="77777777" w:rsidR="0087473C" w:rsidRDefault="0087473C" w:rsidP="0099590C"/>
    <w:p w14:paraId="0CEF91E7" w14:textId="68C05973" w:rsidR="0099590C" w:rsidRDefault="0087473C" w:rsidP="0099590C">
      <w:r>
        <w:t xml:space="preserve">Ms. Dowden </w:t>
      </w:r>
      <w:r w:rsidR="0086191A">
        <w:t>commented</w:t>
      </w:r>
      <w:r>
        <w:t xml:space="preserve"> that o</w:t>
      </w:r>
      <w:r w:rsidR="0099590C" w:rsidRPr="00FF51E4">
        <w:t xml:space="preserve">ne </w:t>
      </w:r>
      <w:r w:rsidR="0086191A">
        <w:t xml:space="preserve">co-chair </w:t>
      </w:r>
      <w:r w:rsidR="0099590C" w:rsidRPr="00FF51E4">
        <w:t xml:space="preserve">should be from insurance </w:t>
      </w:r>
      <w:r w:rsidR="0086191A">
        <w:t>as well as</w:t>
      </w:r>
      <w:r w:rsidR="0099590C" w:rsidRPr="00FF51E4">
        <w:t xml:space="preserve"> one that plays a role in the community</w:t>
      </w:r>
      <w:r w:rsidR="0086191A">
        <w:t>, to</w:t>
      </w:r>
      <w:r w:rsidR="0099590C" w:rsidRPr="00FF51E4">
        <w:t xml:space="preserve"> provide a balance. </w:t>
      </w:r>
    </w:p>
    <w:p w14:paraId="5D28C550" w14:textId="77777777" w:rsidR="0087473C" w:rsidRPr="00FF51E4" w:rsidRDefault="0087473C" w:rsidP="0099590C"/>
    <w:p w14:paraId="5DBD14B9" w14:textId="78FEB480" w:rsidR="0099590C" w:rsidRDefault="0087473C" w:rsidP="0099590C">
      <w:r w:rsidRPr="0034604A">
        <w:t xml:space="preserve">Kerry Wright </w:t>
      </w:r>
      <w:r w:rsidR="0086191A" w:rsidRPr="0034604A">
        <w:t>agreed to</w:t>
      </w:r>
      <w:r w:rsidR="0099590C" w:rsidRPr="0034604A">
        <w:t xml:space="preserve"> </w:t>
      </w:r>
      <w:r w:rsidR="0086191A" w:rsidRPr="0034604A">
        <w:t xml:space="preserve">a </w:t>
      </w:r>
      <w:r w:rsidRPr="0034604A">
        <w:t>c</w:t>
      </w:r>
      <w:r w:rsidR="0099590C" w:rsidRPr="0034604A">
        <w:t>hair and co-chairs</w:t>
      </w:r>
      <w:r w:rsidRPr="0034604A">
        <w:t>,</w:t>
      </w:r>
      <w:r w:rsidR="0099590C" w:rsidRPr="0034604A">
        <w:t xml:space="preserve"> but </w:t>
      </w:r>
      <w:r w:rsidR="0086191A" w:rsidRPr="0034604A">
        <w:t xml:space="preserve">thinks </w:t>
      </w:r>
      <w:r w:rsidR="0099590C" w:rsidRPr="0034604A">
        <w:t>it m</w:t>
      </w:r>
      <w:r w:rsidRPr="0034604A">
        <w:t>ight be interesting to ask the B</w:t>
      </w:r>
      <w:r w:rsidR="0099590C" w:rsidRPr="0034604A">
        <w:t>oard for a secretary</w:t>
      </w:r>
      <w:r w:rsidRPr="0034604A">
        <w:t xml:space="preserve"> and s</w:t>
      </w:r>
      <w:r w:rsidR="0099590C" w:rsidRPr="0034604A">
        <w:t xml:space="preserve">omeone who can handle actionable </w:t>
      </w:r>
      <w:r w:rsidR="0010137B" w:rsidRPr="0034604A">
        <w:t>items and report back to the group.</w:t>
      </w:r>
      <w:r w:rsidR="0099590C" w:rsidRPr="00FF51E4">
        <w:t xml:space="preserve"> </w:t>
      </w:r>
    </w:p>
    <w:p w14:paraId="0EF6D867" w14:textId="77777777" w:rsidR="0087473C" w:rsidRPr="00FF51E4" w:rsidRDefault="0087473C" w:rsidP="0099590C"/>
    <w:p w14:paraId="39D0D3D3" w14:textId="3AE4CA2C" w:rsidR="0099590C" w:rsidRDefault="0010137B" w:rsidP="0099590C">
      <w:r>
        <w:t xml:space="preserve">Ms. Green </w:t>
      </w:r>
      <w:r w:rsidR="0086191A">
        <w:t>confirmed her understanding and agreed</w:t>
      </w:r>
      <w:r w:rsidR="00FF5165">
        <w:t xml:space="preserve">, </w:t>
      </w:r>
      <w:r>
        <w:t xml:space="preserve">but </w:t>
      </w:r>
      <w:r w:rsidR="0086191A">
        <w:t>was</w:t>
      </w:r>
      <w:r>
        <w:t xml:space="preserve"> unsure whether or not </w:t>
      </w:r>
      <w:r w:rsidR="0099590C" w:rsidRPr="00FF51E4">
        <w:t xml:space="preserve">new resources </w:t>
      </w:r>
      <w:r>
        <w:t>need to be allocated as there are already a number of divisions</w:t>
      </w:r>
      <w:r w:rsidR="0099590C" w:rsidRPr="00FF51E4">
        <w:t xml:space="preserve"> support</w:t>
      </w:r>
      <w:r>
        <w:t>ing</w:t>
      </w:r>
      <w:r w:rsidR="0099590C" w:rsidRPr="00FF51E4">
        <w:t xml:space="preserve"> this advisory group </w:t>
      </w:r>
      <w:r>
        <w:t>that can follow up on these actionable items.  O</w:t>
      </w:r>
      <w:r w:rsidR="0099590C" w:rsidRPr="00FF51E4">
        <w:t xml:space="preserve">ne of the things that we are looking for in this advisory group is </w:t>
      </w:r>
      <w:r>
        <w:t>a</w:t>
      </w:r>
      <w:r w:rsidR="0099590C" w:rsidRPr="00FF51E4">
        <w:t xml:space="preserve"> bigger picture</w:t>
      </w:r>
      <w:r>
        <w:t xml:space="preserve">, directional view </w:t>
      </w:r>
      <w:r w:rsidR="0099590C" w:rsidRPr="00FF51E4">
        <w:t xml:space="preserve">looking at the hard issues </w:t>
      </w:r>
      <w:r>
        <w:t>facing</w:t>
      </w:r>
      <w:r w:rsidR="0099590C" w:rsidRPr="00FF51E4">
        <w:t xml:space="preserve"> C</w:t>
      </w:r>
      <w:r>
        <w:t xml:space="preserve">overed </w:t>
      </w:r>
      <w:r w:rsidR="0099590C" w:rsidRPr="00FF51E4">
        <w:t>C</w:t>
      </w:r>
      <w:r>
        <w:t xml:space="preserve">alifornia, </w:t>
      </w:r>
      <w:r>
        <w:lastRenderedPageBreak/>
        <w:t xml:space="preserve">identifying </w:t>
      </w:r>
      <w:r w:rsidR="0099590C" w:rsidRPr="00FF51E4">
        <w:t xml:space="preserve">areas of </w:t>
      </w:r>
      <w:r>
        <w:t>opportunity and</w:t>
      </w:r>
      <w:r w:rsidR="0099590C" w:rsidRPr="00FF51E4">
        <w:t xml:space="preserve"> challenge, </w:t>
      </w:r>
      <w:r>
        <w:t xml:space="preserve">as well as </w:t>
      </w:r>
      <w:r w:rsidR="0099590C" w:rsidRPr="00FF51E4">
        <w:t xml:space="preserve">suggestions for change. </w:t>
      </w:r>
      <w:r w:rsidR="0040621A">
        <w:t xml:space="preserve"> </w:t>
      </w:r>
      <w:r>
        <w:t>The</w:t>
      </w:r>
      <w:r w:rsidR="0099590C" w:rsidRPr="00FF51E4">
        <w:t xml:space="preserve"> role of this advisory group is not only to use as a forum to talk about the actionable items</w:t>
      </w:r>
      <w:r>
        <w:t>,</w:t>
      </w:r>
      <w:r w:rsidR="0099590C" w:rsidRPr="00FF51E4">
        <w:t xml:space="preserve"> but really looking at the bigger picture</w:t>
      </w:r>
      <w:r>
        <w:t xml:space="preserve"> and giving us that advice and </w:t>
      </w:r>
      <w:r w:rsidR="0099590C" w:rsidRPr="00FF51E4">
        <w:t xml:space="preserve">guidance. </w:t>
      </w:r>
    </w:p>
    <w:p w14:paraId="7E059653" w14:textId="77777777" w:rsidR="0010137B" w:rsidRPr="00FF51E4" w:rsidRDefault="0010137B" w:rsidP="0099590C"/>
    <w:p w14:paraId="1B5B1E98" w14:textId="3CEE07DF" w:rsidR="0099590C" w:rsidRPr="0034604A" w:rsidRDefault="007236BE" w:rsidP="0099590C">
      <w:r>
        <w:t>Kerry Wright said that</w:t>
      </w:r>
      <w:r w:rsidR="0010137B">
        <w:t xml:space="preserve"> the</w:t>
      </w:r>
      <w:r w:rsidR="0099590C" w:rsidRPr="00FF51E4">
        <w:t xml:space="preserve"> group was originally media marketing and enrollment</w:t>
      </w:r>
      <w:r w:rsidR="0010137B">
        <w:t>, but</w:t>
      </w:r>
      <w:r w:rsidR="0099590C" w:rsidRPr="00FF51E4">
        <w:t xml:space="preserve"> enrollment is definitely all </w:t>
      </w:r>
      <w:r w:rsidR="0099590C" w:rsidRPr="0034604A">
        <w:t>over the document</w:t>
      </w:r>
      <w:r w:rsidRPr="0034604A">
        <w:t xml:space="preserve">.  When </w:t>
      </w:r>
      <w:r w:rsidR="0099590C" w:rsidRPr="0034604A">
        <w:t xml:space="preserve">we talk about soft pause </w:t>
      </w:r>
      <w:r w:rsidR="0010137B" w:rsidRPr="0034604A">
        <w:t>which is enrollment</w:t>
      </w:r>
      <w:r w:rsidRPr="0034604A">
        <w:t>, this</w:t>
      </w:r>
      <w:r w:rsidR="0099590C" w:rsidRPr="0034604A">
        <w:t xml:space="preserve"> </w:t>
      </w:r>
      <w:r w:rsidR="003E7FA8" w:rsidRPr="0034604A">
        <w:t>has never</w:t>
      </w:r>
      <w:r w:rsidR="0099590C" w:rsidRPr="0034604A">
        <w:t xml:space="preserve"> been addressed</w:t>
      </w:r>
      <w:r w:rsidR="003E7FA8" w:rsidRPr="0034604A">
        <w:t>.  The chair should be</w:t>
      </w:r>
      <w:r w:rsidR="0099590C" w:rsidRPr="0034604A">
        <w:t xml:space="preserve"> someone who can follow up </w:t>
      </w:r>
      <w:r w:rsidR="003E7FA8" w:rsidRPr="0034604A">
        <w:t xml:space="preserve">and get some action </w:t>
      </w:r>
      <w:r w:rsidR="0099590C" w:rsidRPr="0034604A">
        <w:t>on th</w:t>
      </w:r>
      <w:r w:rsidR="003E7FA8" w:rsidRPr="0034604A">
        <w:t>ese issues</w:t>
      </w:r>
      <w:r w:rsidR="0099590C" w:rsidRPr="0034604A">
        <w:t xml:space="preserve"> so it doesn’t just continue to be a question year after year. </w:t>
      </w:r>
    </w:p>
    <w:p w14:paraId="655DE11F" w14:textId="77777777" w:rsidR="003E7FA8" w:rsidRPr="0034604A" w:rsidRDefault="003E7FA8" w:rsidP="0099590C"/>
    <w:p w14:paraId="11B17800" w14:textId="437D8279" w:rsidR="0099590C" w:rsidRPr="00FF51E4" w:rsidRDefault="0099590C" w:rsidP="0099590C">
      <w:r w:rsidRPr="0034604A">
        <w:t>Kelly</w:t>
      </w:r>
      <w:r w:rsidR="003E7FA8" w:rsidRPr="0034604A">
        <w:t xml:space="preserve"> Green commented</w:t>
      </w:r>
      <w:r w:rsidR="003E7FA8">
        <w:t xml:space="preserve"> by confirming what she is hearing from the members which </w:t>
      </w:r>
      <w:r w:rsidRPr="00FF51E4">
        <w:t xml:space="preserve">is </w:t>
      </w:r>
      <w:r w:rsidR="003E7FA8">
        <w:t>their</w:t>
      </w:r>
      <w:r w:rsidRPr="00FF51E4">
        <w:t xml:space="preserve"> suggestion that </w:t>
      </w:r>
      <w:r w:rsidR="003E7FA8">
        <w:t xml:space="preserve">the </w:t>
      </w:r>
      <w:r w:rsidRPr="00FF51E4">
        <w:t xml:space="preserve">chairperson is a job for more than one person and </w:t>
      </w:r>
      <w:r w:rsidR="003E7FA8">
        <w:t xml:space="preserve">Covered California should consider co-chairs.  Ms. Green </w:t>
      </w:r>
      <w:r w:rsidR="007236BE">
        <w:t>told</w:t>
      </w:r>
      <w:r w:rsidR="003E7FA8">
        <w:t xml:space="preserve"> members that we are seeking letters of interest for members that are interested in serving as the MOEA chairperson.  Anyone interest</w:t>
      </w:r>
      <w:r w:rsidR="007236BE">
        <w:t>ed</w:t>
      </w:r>
      <w:r w:rsidR="003E7FA8">
        <w:t xml:space="preserve"> should send a letter of interest</w:t>
      </w:r>
      <w:r w:rsidRPr="00FF51E4">
        <w:t xml:space="preserve"> by November 14</w:t>
      </w:r>
      <w:r w:rsidR="003E7FA8" w:rsidRPr="00FF51E4">
        <w:rPr>
          <w:vertAlign w:val="superscript"/>
        </w:rPr>
        <w:t>th</w:t>
      </w:r>
      <w:r w:rsidRPr="00FF51E4">
        <w:t>.</w:t>
      </w:r>
      <w:r w:rsidR="00356174">
        <w:t xml:space="preserve"> </w:t>
      </w:r>
      <w:r w:rsidRPr="00FF51E4">
        <w:t xml:space="preserve"> </w:t>
      </w:r>
      <w:r w:rsidR="003E7FA8">
        <w:t>The chairperson serves</w:t>
      </w:r>
      <w:r w:rsidRPr="00FF51E4">
        <w:t xml:space="preserve"> a</w:t>
      </w:r>
      <w:r w:rsidR="003E7FA8">
        <w:t xml:space="preserve"> two-</w:t>
      </w:r>
      <w:r w:rsidRPr="00FF51E4">
        <w:t>year term until a successor is appointed.</w:t>
      </w:r>
    </w:p>
    <w:p w14:paraId="0DE0CF1E" w14:textId="77777777" w:rsidR="003E7FA8" w:rsidRDefault="003E7FA8" w:rsidP="0099590C"/>
    <w:p w14:paraId="41126F0B" w14:textId="1797F72A" w:rsidR="003E7FA8" w:rsidRDefault="0099590C" w:rsidP="0099590C">
      <w:r w:rsidRPr="00FF51E4">
        <w:t>Colleen</w:t>
      </w:r>
      <w:r w:rsidR="003E7FA8">
        <w:t xml:space="preserve"> </w:t>
      </w:r>
      <w:r w:rsidR="007236BE">
        <w:t>Stevens</w:t>
      </w:r>
      <w:r w:rsidR="003E7FA8">
        <w:t xml:space="preserve"> </w:t>
      </w:r>
      <w:r w:rsidR="0040621A">
        <w:t>remarked</w:t>
      </w:r>
      <w:r w:rsidR="007236BE">
        <w:t xml:space="preserve"> on the silence</w:t>
      </w:r>
      <w:r w:rsidR="003E7FA8">
        <w:t xml:space="preserve"> from our </w:t>
      </w:r>
      <w:r w:rsidRPr="00FF51E4">
        <w:t xml:space="preserve">health plan partners </w:t>
      </w:r>
      <w:r w:rsidR="003E7FA8">
        <w:t xml:space="preserve">and </w:t>
      </w:r>
      <w:r w:rsidRPr="00FF51E4">
        <w:t>wonder</w:t>
      </w:r>
      <w:r w:rsidR="007236BE">
        <w:t>ed</w:t>
      </w:r>
      <w:r w:rsidR="003E7FA8">
        <w:t xml:space="preserve"> if they have anything to add on</w:t>
      </w:r>
      <w:r w:rsidRPr="00FF51E4">
        <w:t xml:space="preserve"> these issues that might bring a different perspective.</w:t>
      </w:r>
    </w:p>
    <w:p w14:paraId="6055561D" w14:textId="5436456E" w:rsidR="0099590C" w:rsidRPr="00FF51E4" w:rsidRDefault="0099590C" w:rsidP="0099590C">
      <w:r w:rsidRPr="00FF51E4">
        <w:t xml:space="preserve"> </w:t>
      </w:r>
    </w:p>
    <w:p w14:paraId="4E9A9E23" w14:textId="00978125" w:rsidR="0099590C" w:rsidRPr="00FF51E4" w:rsidRDefault="001656A9" w:rsidP="0099590C">
      <w:r>
        <w:t>A member</w:t>
      </w:r>
      <w:r w:rsidR="004E4951">
        <w:t xml:space="preserve"> explain</w:t>
      </w:r>
      <w:r w:rsidR="007236BE">
        <w:t>ed</w:t>
      </w:r>
      <w:r w:rsidR="004E4951">
        <w:t xml:space="preserve"> t</w:t>
      </w:r>
      <w:r w:rsidR="0099590C" w:rsidRPr="00FF51E4">
        <w:t xml:space="preserve">his </w:t>
      </w:r>
      <w:r w:rsidR="00F326A1">
        <w:t>was his</w:t>
      </w:r>
      <w:r w:rsidR="0099590C" w:rsidRPr="00FF51E4">
        <w:t xml:space="preserve"> first chance to attend </w:t>
      </w:r>
      <w:r w:rsidR="00F326A1">
        <w:t>this advisory meeting</w:t>
      </w:r>
      <w:r w:rsidR="0099590C" w:rsidRPr="00FF51E4">
        <w:t xml:space="preserve"> and </w:t>
      </w:r>
      <w:r w:rsidR="00F326A1">
        <w:t xml:space="preserve">he </w:t>
      </w:r>
      <w:r w:rsidR="004E4951">
        <w:t>too was</w:t>
      </w:r>
      <w:r w:rsidR="0099590C" w:rsidRPr="00FF51E4">
        <w:t xml:space="preserve"> very interested in the “</w:t>
      </w:r>
      <w:r w:rsidR="00F326A1">
        <w:t>h</w:t>
      </w:r>
      <w:r w:rsidR="0099590C" w:rsidRPr="00FF51E4">
        <w:t xml:space="preserve">ow”. </w:t>
      </w:r>
      <w:r w:rsidR="00C107A3">
        <w:t xml:space="preserve"> </w:t>
      </w:r>
      <w:r w:rsidR="00F326A1">
        <w:t>He believes that he</w:t>
      </w:r>
      <w:r w:rsidR="0099590C" w:rsidRPr="00FF51E4">
        <w:t xml:space="preserve"> will get </w:t>
      </w:r>
      <w:r w:rsidR="00F326A1">
        <w:t>out of this what he</w:t>
      </w:r>
      <w:r w:rsidR="0099590C" w:rsidRPr="00FF51E4">
        <w:t xml:space="preserve"> put</w:t>
      </w:r>
      <w:r w:rsidR="00F326A1">
        <w:t>s</w:t>
      </w:r>
      <w:r w:rsidR="0099590C" w:rsidRPr="00FF51E4">
        <w:t xml:space="preserve"> in. </w:t>
      </w:r>
      <w:r w:rsidR="00C107A3">
        <w:t xml:space="preserve"> </w:t>
      </w:r>
      <w:r w:rsidR="00F326A1">
        <w:t xml:space="preserve">He </w:t>
      </w:r>
      <w:r w:rsidR="004E4951">
        <w:t>thinks the</w:t>
      </w:r>
      <w:r w:rsidR="00F326A1">
        <w:t xml:space="preserve"> </w:t>
      </w:r>
      <w:r w:rsidR="0099590C" w:rsidRPr="00FF51E4">
        <w:t xml:space="preserve">room </w:t>
      </w:r>
      <w:r w:rsidR="00F326A1">
        <w:t xml:space="preserve">is </w:t>
      </w:r>
      <w:r w:rsidR="0099590C" w:rsidRPr="00FF51E4">
        <w:t xml:space="preserve">full of experienced people that </w:t>
      </w:r>
      <w:r w:rsidR="00F326A1">
        <w:t>Covered California can</w:t>
      </w:r>
      <w:r w:rsidR="0099590C" w:rsidRPr="00FF51E4">
        <w:t xml:space="preserve"> take advantage of </w:t>
      </w:r>
      <w:r w:rsidR="00F326A1">
        <w:t>where you can</w:t>
      </w:r>
      <w:r w:rsidR="0099590C" w:rsidRPr="00FF51E4">
        <w:t xml:space="preserve"> potentially bring questions, issues, </w:t>
      </w:r>
      <w:r w:rsidR="00F326A1">
        <w:t xml:space="preserve">and </w:t>
      </w:r>
      <w:r w:rsidR="0099590C" w:rsidRPr="00FF51E4">
        <w:t>topics that we can help you think about</w:t>
      </w:r>
      <w:r w:rsidR="00F326A1">
        <w:t xml:space="preserve"> and</w:t>
      </w:r>
      <w:r w:rsidR="0099590C" w:rsidRPr="00FF51E4">
        <w:t xml:space="preserve"> address</w:t>
      </w:r>
      <w:r w:rsidR="00F326A1">
        <w:t>.</w:t>
      </w:r>
      <w:r w:rsidR="0099590C" w:rsidRPr="00FF51E4">
        <w:t xml:space="preserve"> </w:t>
      </w:r>
      <w:r w:rsidR="00F326A1">
        <w:t xml:space="preserve"> S</w:t>
      </w:r>
      <w:r w:rsidR="0099590C" w:rsidRPr="00FF51E4">
        <w:t>imilarly</w:t>
      </w:r>
      <w:r w:rsidR="00F326A1">
        <w:t>,</w:t>
      </w:r>
      <w:r w:rsidR="0099590C" w:rsidRPr="00FF51E4">
        <w:t xml:space="preserve"> this is an opportunity for all of us in the room to partner with people who have similar problems </w:t>
      </w:r>
      <w:r w:rsidR="00F326A1">
        <w:t xml:space="preserve">- </w:t>
      </w:r>
      <w:r w:rsidR="0099590C" w:rsidRPr="00FF51E4">
        <w:t>either in this for</w:t>
      </w:r>
      <w:r w:rsidR="00F326A1">
        <w:t>u</w:t>
      </w:r>
      <w:r w:rsidR="0099590C" w:rsidRPr="00FF51E4">
        <w:t>m or externally making the connections</w:t>
      </w:r>
      <w:r w:rsidR="00F326A1">
        <w:t xml:space="preserve"> here</w:t>
      </w:r>
      <w:r w:rsidR="0099590C" w:rsidRPr="00FF51E4">
        <w:t>.</w:t>
      </w:r>
      <w:r w:rsidR="00A6621F">
        <w:t xml:space="preserve"> </w:t>
      </w:r>
      <w:r w:rsidR="0099590C" w:rsidRPr="00FF51E4">
        <w:t xml:space="preserve"> </w:t>
      </w:r>
      <w:r w:rsidR="00F326A1">
        <w:t>He is looking forward to seeing Marketing’s data</w:t>
      </w:r>
      <w:r w:rsidR="0099590C" w:rsidRPr="00FF51E4">
        <w:t xml:space="preserve">. </w:t>
      </w:r>
      <w:r w:rsidR="009C32BB">
        <w:t xml:space="preserve"> </w:t>
      </w:r>
      <w:r w:rsidR="0099590C" w:rsidRPr="00FF51E4">
        <w:t xml:space="preserve">From a health plan perspective and the expectations </w:t>
      </w:r>
      <w:r w:rsidR="00F326A1">
        <w:t>of his</w:t>
      </w:r>
      <w:r w:rsidR="0099590C" w:rsidRPr="00FF51E4">
        <w:t xml:space="preserve"> marketing spend</w:t>
      </w:r>
      <w:r w:rsidR="00F326A1">
        <w:t>, he is</w:t>
      </w:r>
      <w:r w:rsidR="0099590C" w:rsidRPr="00FF51E4">
        <w:t xml:space="preserve"> interested in understanding some of </w:t>
      </w:r>
      <w:r w:rsidR="00F326A1">
        <w:t>the KPI</w:t>
      </w:r>
      <w:r w:rsidR="0099590C" w:rsidRPr="00FF51E4">
        <w:t xml:space="preserve">s both from the health plan perspective directly </w:t>
      </w:r>
      <w:r w:rsidR="00F326A1">
        <w:t xml:space="preserve">and </w:t>
      </w:r>
      <w:r w:rsidR="0099590C" w:rsidRPr="00FF51E4">
        <w:t xml:space="preserve">partnering back with </w:t>
      </w:r>
      <w:r w:rsidR="00F326A1">
        <w:t>Covered California</w:t>
      </w:r>
      <w:r w:rsidR="004E4951">
        <w:t xml:space="preserve"> to find out what is of</w:t>
      </w:r>
      <w:r w:rsidR="0099590C" w:rsidRPr="00FF51E4">
        <w:t xml:space="preserve"> value.</w:t>
      </w:r>
      <w:r w:rsidR="00626736">
        <w:t xml:space="preserve"> </w:t>
      </w:r>
      <w:r w:rsidR="0099590C" w:rsidRPr="00FF51E4">
        <w:t xml:space="preserve"> In terms of some of the concerns raised by George earlier about </w:t>
      </w:r>
      <w:r w:rsidR="00F326A1">
        <w:t>disenrollment and</w:t>
      </w:r>
      <w:r w:rsidR="0099590C" w:rsidRPr="00FF51E4">
        <w:t xml:space="preserve"> terminations, </w:t>
      </w:r>
      <w:r w:rsidR="001D7919">
        <w:t>he wonder</w:t>
      </w:r>
      <w:r w:rsidR="007236BE">
        <w:t>ed</w:t>
      </w:r>
      <w:r w:rsidR="001D7919">
        <w:t xml:space="preserve"> </w:t>
      </w:r>
      <w:r w:rsidR="0099590C" w:rsidRPr="00FF51E4">
        <w:t xml:space="preserve">whether or not we need to meet early January to see if there needs to be a hard push before the end of open enrollment and there really is great expertise within this group </w:t>
      </w:r>
      <w:r w:rsidR="00F326A1">
        <w:t>and</w:t>
      </w:r>
      <w:r w:rsidR="0099590C" w:rsidRPr="00FF51E4">
        <w:t xml:space="preserve"> definitely with C</w:t>
      </w:r>
      <w:r w:rsidR="00F326A1">
        <w:t>overed California</w:t>
      </w:r>
      <w:r w:rsidR="0099590C" w:rsidRPr="00FF51E4">
        <w:t>.</w:t>
      </w:r>
    </w:p>
    <w:p w14:paraId="785790A7" w14:textId="77777777" w:rsidR="004E4951" w:rsidRDefault="004E4951" w:rsidP="0099590C"/>
    <w:p w14:paraId="1CB181C7" w14:textId="5C75D4F9" w:rsidR="0099590C" w:rsidRPr="00FF51E4" w:rsidRDefault="0099590C" w:rsidP="00FF51E4">
      <w:pPr>
        <w:pStyle w:val="ListParagraph"/>
        <w:numPr>
          <w:ilvl w:val="0"/>
          <w:numId w:val="6"/>
        </w:numPr>
        <w:ind w:left="720" w:hanging="360"/>
        <w:rPr>
          <w:b/>
        </w:rPr>
      </w:pPr>
      <w:r w:rsidRPr="00FF51E4">
        <w:rPr>
          <w:b/>
        </w:rPr>
        <w:t xml:space="preserve">Meeting &amp; Attendance: </w:t>
      </w:r>
    </w:p>
    <w:p w14:paraId="60CC79B2" w14:textId="1A52FDD0" w:rsidR="0099590C" w:rsidRDefault="007236BE" w:rsidP="0099590C">
      <w:r>
        <w:t>Ms. Green</w:t>
      </w:r>
      <w:r w:rsidR="004E4951">
        <w:t xml:space="preserve"> ask</w:t>
      </w:r>
      <w:r>
        <w:t>ed</w:t>
      </w:r>
      <w:r w:rsidR="004E4951">
        <w:t xml:space="preserve"> members to look at</w:t>
      </w:r>
      <w:r w:rsidR="0099590C" w:rsidRPr="00FF51E4">
        <w:t xml:space="preserve"> our draft charter </w:t>
      </w:r>
      <w:r w:rsidR="004E4951">
        <w:t xml:space="preserve">which outlines meeting two </w:t>
      </w:r>
      <w:r w:rsidR="0099590C" w:rsidRPr="00FF51E4">
        <w:t>time</w:t>
      </w:r>
      <w:r w:rsidR="004E4951">
        <w:t>s per calendar year at Covered California’s</w:t>
      </w:r>
      <w:r w:rsidR="0099590C" w:rsidRPr="00FF51E4">
        <w:t xml:space="preserve"> </w:t>
      </w:r>
      <w:r>
        <w:t xml:space="preserve">Sacramento </w:t>
      </w:r>
      <w:r w:rsidR="0099590C" w:rsidRPr="00FF51E4">
        <w:t>headquarters</w:t>
      </w:r>
      <w:r>
        <w:t>,</w:t>
      </w:r>
      <w:r w:rsidR="004E4951">
        <w:t xml:space="preserve"> </w:t>
      </w:r>
      <w:r>
        <w:t>strongly encouraging</w:t>
      </w:r>
      <w:r w:rsidR="004E4951">
        <w:t xml:space="preserve"> in-</w:t>
      </w:r>
      <w:r w:rsidR="0099590C" w:rsidRPr="00FF51E4">
        <w:t xml:space="preserve">person participation. </w:t>
      </w:r>
      <w:r w:rsidR="004E4951">
        <w:t>Ms. Green remind</w:t>
      </w:r>
      <w:r>
        <w:t>ed</w:t>
      </w:r>
      <w:r w:rsidR="004E4951">
        <w:t xml:space="preserve"> members that t</w:t>
      </w:r>
      <w:r w:rsidR="0099590C" w:rsidRPr="00FF51E4">
        <w:t xml:space="preserve">hese meetings are open to the public and will be announced in advance. </w:t>
      </w:r>
      <w:r w:rsidR="001D7919">
        <w:t>Although the</w:t>
      </w:r>
      <w:r>
        <w:t xml:space="preserve">re was already discussion regarding the meeting frequency, </w:t>
      </w:r>
      <w:r w:rsidR="001D7919">
        <w:t xml:space="preserve">she </w:t>
      </w:r>
      <w:r>
        <w:t>requested feedback</w:t>
      </w:r>
      <w:r w:rsidR="001D7919">
        <w:t xml:space="preserve">.  </w:t>
      </w:r>
    </w:p>
    <w:p w14:paraId="6785B9A1" w14:textId="77777777" w:rsidR="001D7919" w:rsidRPr="00FF51E4" w:rsidRDefault="001D7919" w:rsidP="0099590C"/>
    <w:p w14:paraId="1F6589AB" w14:textId="27DF4276" w:rsidR="0099590C" w:rsidRDefault="0099590C" w:rsidP="0099590C">
      <w:r w:rsidRPr="00FF51E4">
        <w:t xml:space="preserve">George </w:t>
      </w:r>
      <w:r w:rsidR="007236BE">
        <w:t xml:space="preserve">Kalogeropoulos of </w:t>
      </w:r>
      <w:r w:rsidRPr="00FF51E4">
        <w:t>Health</w:t>
      </w:r>
      <w:r w:rsidR="004E4951">
        <w:t>S</w:t>
      </w:r>
      <w:r w:rsidRPr="00FF51E4">
        <w:t>herpa</w:t>
      </w:r>
      <w:r w:rsidR="001D7919">
        <w:t xml:space="preserve"> sa</w:t>
      </w:r>
      <w:r w:rsidR="007236BE">
        <w:t>id</w:t>
      </w:r>
      <w:r w:rsidR="001D7919">
        <w:t xml:space="preserve"> that o</w:t>
      </w:r>
      <w:r w:rsidRPr="00FF51E4">
        <w:t>n the federal side</w:t>
      </w:r>
      <w:r w:rsidR="001D7919">
        <w:t>,</w:t>
      </w:r>
      <w:r w:rsidRPr="00FF51E4">
        <w:t xml:space="preserve"> they often do a series of in-person meetings and then regular phone calls or conference calls</w:t>
      </w:r>
      <w:r w:rsidR="001D7919">
        <w:t>.  He suggests</w:t>
      </w:r>
      <w:r w:rsidRPr="00FF51E4">
        <w:t xml:space="preserve"> a monthly conference call or something </w:t>
      </w:r>
      <w:r w:rsidR="004B6D4F">
        <w:t>similar</w:t>
      </w:r>
      <w:r w:rsidRPr="00FF51E4">
        <w:t>.</w:t>
      </w:r>
    </w:p>
    <w:p w14:paraId="431E66BE" w14:textId="77777777" w:rsidR="001D7919" w:rsidRPr="00FF51E4" w:rsidRDefault="001D7919" w:rsidP="0099590C"/>
    <w:p w14:paraId="155F1D18" w14:textId="664B666D" w:rsidR="0099590C" w:rsidRDefault="007236BE" w:rsidP="0099590C">
      <w:r w:rsidRPr="003256D8">
        <w:t>George Balt</w:t>
      </w:r>
      <w:r w:rsidR="001D7919" w:rsidRPr="003256D8">
        <w:t>eria</w:t>
      </w:r>
      <w:r w:rsidR="001D7919">
        <w:t xml:space="preserve"> said that t</w:t>
      </w:r>
      <w:r w:rsidR="0099590C" w:rsidRPr="00FF51E4">
        <w:t xml:space="preserve">here was some feedback from the previous advisory group </w:t>
      </w:r>
      <w:r>
        <w:t>regarding the</w:t>
      </w:r>
      <w:r w:rsidR="0099590C" w:rsidRPr="00FF51E4">
        <w:t xml:space="preserve"> </w:t>
      </w:r>
      <w:r>
        <w:t xml:space="preserve">two times per year, in-person meeting </w:t>
      </w:r>
      <w:r w:rsidR="0099590C" w:rsidRPr="00FF51E4">
        <w:t>frequency</w:t>
      </w:r>
      <w:r w:rsidR="001D7919">
        <w:t>.  He still agrees with this and realizes that t</w:t>
      </w:r>
      <w:r w:rsidR="0099590C" w:rsidRPr="00FF51E4">
        <w:t>his advisory meetin</w:t>
      </w:r>
      <w:r>
        <w:t>g got pushed back because of this</w:t>
      </w:r>
      <w:r w:rsidR="0099590C" w:rsidRPr="00FF51E4">
        <w:t xml:space="preserve"> </w:t>
      </w:r>
      <w:r>
        <w:t xml:space="preserve">group’s </w:t>
      </w:r>
      <w:r w:rsidR="0099590C" w:rsidRPr="00FF51E4">
        <w:t>rev</w:t>
      </w:r>
      <w:r>
        <w:t>amping</w:t>
      </w:r>
      <w:r w:rsidR="0099590C" w:rsidRPr="00FF51E4">
        <w:t xml:space="preserve">. </w:t>
      </w:r>
      <w:r w:rsidR="00356174">
        <w:t xml:space="preserve"> </w:t>
      </w:r>
      <w:r w:rsidR="0099590C" w:rsidRPr="00FF51E4">
        <w:t>In the future</w:t>
      </w:r>
      <w:r w:rsidR="001D7919">
        <w:t>, he</w:t>
      </w:r>
      <w:r w:rsidR="0099590C" w:rsidRPr="00FF51E4">
        <w:t xml:space="preserve"> would prefer it to b</w:t>
      </w:r>
      <w:r w:rsidR="001D7919">
        <w:t>e at least a month</w:t>
      </w:r>
      <w:r w:rsidR="0099590C" w:rsidRPr="00FF51E4">
        <w:t xml:space="preserve"> in advance of </w:t>
      </w:r>
      <w:r w:rsidR="001D7919">
        <w:t>o</w:t>
      </w:r>
      <w:r w:rsidR="0099590C" w:rsidRPr="00FF51E4">
        <w:t>pen enrollment a</w:t>
      </w:r>
      <w:r w:rsidR="001D7919">
        <w:t>s well as t</w:t>
      </w:r>
      <w:r w:rsidR="0099590C" w:rsidRPr="00FF51E4">
        <w:t>he conclusion of open enrollment.</w:t>
      </w:r>
    </w:p>
    <w:p w14:paraId="5A783F06" w14:textId="77777777" w:rsidR="001D7919" w:rsidRPr="00FF51E4" w:rsidRDefault="001D7919" w:rsidP="0099590C"/>
    <w:p w14:paraId="7CEBEF7E" w14:textId="77A3777B" w:rsidR="0099590C" w:rsidRDefault="001D7919" w:rsidP="0099590C">
      <w:r>
        <w:t>Ms. Green confirm</w:t>
      </w:r>
      <w:r w:rsidR="007236BE">
        <w:t>ed</w:t>
      </w:r>
      <w:r>
        <w:t xml:space="preserve"> </w:t>
      </w:r>
      <w:r w:rsidR="007236BE">
        <w:t>hearing</w:t>
      </w:r>
      <w:r w:rsidR="0099590C" w:rsidRPr="00FF51E4">
        <w:t xml:space="preserve"> feedback about </w:t>
      </w:r>
      <w:r>
        <w:t xml:space="preserve">the </w:t>
      </w:r>
      <w:r w:rsidR="0099590C" w:rsidRPr="00FF51E4">
        <w:t xml:space="preserve">twice </w:t>
      </w:r>
      <w:r>
        <w:t>per</w:t>
      </w:r>
      <w:r w:rsidR="0099590C" w:rsidRPr="00FF51E4">
        <w:t xml:space="preserve"> year work</w:t>
      </w:r>
      <w:r>
        <w:t>ing for most people</w:t>
      </w:r>
      <w:r w:rsidR="007236BE">
        <w:t xml:space="preserve">, but she said that </w:t>
      </w:r>
      <w:r w:rsidR="00925469">
        <w:t>others feel it</w:t>
      </w:r>
      <w:r>
        <w:t xml:space="preserve"> should be</w:t>
      </w:r>
      <w:r w:rsidR="0099590C" w:rsidRPr="00FF51E4">
        <w:t xml:space="preserve"> more frequent</w:t>
      </w:r>
      <w:r>
        <w:t>.  Another</w:t>
      </w:r>
      <w:r w:rsidR="0099590C" w:rsidRPr="00FF51E4">
        <w:t xml:space="preserve"> question is </w:t>
      </w:r>
      <w:r>
        <w:t xml:space="preserve">the </w:t>
      </w:r>
      <w:r w:rsidR="0099590C" w:rsidRPr="00FF51E4">
        <w:t>timing and when is the right timing</w:t>
      </w:r>
      <w:r w:rsidR="003B6864">
        <w:t>,</w:t>
      </w:r>
      <w:r w:rsidR="0099590C" w:rsidRPr="00FF51E4">
        <w:t xml:space="preserve"> whether </w:t>
      </w:r>
      <w:r>
        <w:t>it is twice</w:t>
      </w:r>
      <w:r w:rsidR="0099590C" w:rsidRPr="00FF51E4">
        <w:t xml:space="preserve"> a year or more.</w:t>
      </w:r>
    </w:p>
    <w:p w14:paraId="2AED16B0" w14:textId="77777777" w:rsidR="001D7919" w:rsidRPr="00FF51E4" w:rsidRDefault="001D7919" w:rsidP="0099590C"/>
    <w:p w14:paraId="024FA372" w14:textId="17D676D9" w:rsidR="0099590C" w:rsidRDefault="0099590C" w:rsidP="0099590C">
      <w:r w:rsidRPr="00FF51E4">
        <w:lastRenderedPageBreak/>
        <w:t>George Balteria</w:t>
      </w:r>
      <w:r w:rsidR="001D7919">
        <w:t xml:space="preserve"> suggest</w:t>
      </w:r>
      <w:r w:rsidR="00925469">
        <w:t>ed</w:t>
      </w:r>
      <w:r w:rsidR="001D7919">
        <w:t xml:space="preserve"> two in-person meetings</w:t>
      </w:r>
      <w:r w:rsidRPr="00FF51E4">
        <w:t xml:space="preserve"> a year as C</w:t>
      </w:r>
      <w:r w:rsidR="001D7919">
        <w:t xml:space="preserve">overed </w:t>
      </w:r>
      <w:r w:rsidRPr="00FF51E4">
        <w:t>C</w:t>
      </w:r>
      <w:r w:rsidR="001D7919">
        <w:t>alifornia,</w:t>
      </w:r>
      <w:r w:rsidRPr="00FF51E4">
        <w:t xml:space="preserve"> chair or the group decides </w:t>
      </w:r>
      <w:r w:rsidR="001D7919">
        <w:t>and</w:t>
      </w:r>
      <w:r w:rsidR="00925469">
        <w:t xml:space="preserve"> m</w:t>
      </w:r>
      <w:r w:rsidRPr="00FF51E4">
        <w:t>aybe webinar</w:t>
      </w:r>
      <w:r w:rsidR="008D309F">
        <w:t>s</w:t>
      </w:r>
      <w:r w:rsidRPr="00FF51E4">
        <w:t xml:space="preserve"> </w:t>
      </w:r>
      <w:r w:rsidR="00925469">
        <w:t xml:space="preserve">in between on </w:t>
      </w:r>
      <w:r w:rsidR="001D7919">
        <w:t>an as-</w:t>
      </w:r>
      <w:r w:rsidRPr="00FF51E4">
        <w:t>need</w:t>
      </w:r>
      <w:r w:rsidR="001D7919">
        <w:t>ed</w:t>
      </w:r>
      <w:r w:rsidRPr="00FF51E4">
        <w:t xml:space="preserve"> </w:t>
      </w:r>
      <w:r w:rsidR="008D309F">
        <w:t xml:space="preserve">basis.  </w:t>
      </w:r>
    </w:p>
    <w:p w14:paraId="6A556DA1" w14:textId="77777777" w:rsidR="008D309F" w:rsidRPr="00FF51E4" w:rsidRDefault="008D309F" w:rsidP="0099590C"/>
    <w:p w14:paraId="28635A81" w14:textId="0A716A84" w:rsidR="008D309F" w:rsidRPr="0034604A" w:rsidRDefault="008D309F" w:rsidP="0099590C">
      <w:r w:rsidRPr="0034604A">
        <w:t>Rachel Gish ask</w:t>
      </w:r>
      <w:r w:rsidR="00925469" w:rsidRPr="0034604A">
        <w:t>ed</w:t>
      </w:r>
      <w:r w:rsidRPr="0034604A">
        <w:t xml:space="preserve"> w</w:t>
      </w:r>
      <w:r w:rsidR="0099590C" w:rsidRPr="0034604A">
        <w:t xml:space="preserve">hy both meetings </w:t>
      </w:r>
      <w:r w:rsidRPr="0034604A">
        <w:t xml:space="preserve">are in </w:t>
      </w:r>
      <w:r w:rsidR="0099590C" w:rsidRPr="0034604A">
        <w:t>S</w:t>
      </w:r>
      <w:r w:rsidRPr="0034604A">
        <w:t>acramento and wonder</w:t>
      </w:r>
      <w:r w:rsidR="00925469" w:rsidRPr="0034604A">
        <w:t>ed</w:t>
      </w:r>
      <w:r w:rsidRPr="0034604A">
        <w:t xml:space="preserve"> if one can’t be in Southern California as </w:t>
      </w:r>
      <w:r w:rsidR="00925469" w:rsidRPr="0034604A">
        <w:t>there are</w:t>
      </w:r>
      <w:r w:rsidRPr="0034604A">
        <w:t xml:space="preserve"> many partners there.  </w:t>
      </w:r>
    </w:p>
    <w:p w14:paraId="7B19028D" w14:textId="77777777" w:rsidR="008D309F" w:rsidRPr="0034604A" w:rsidRDefault="008D309F" w:rsidP="0099590C"/>
    <w:p w14:paraId="1B324CA0" w14:textId="4A2ADA1F" w:rsidR="0099590C" w:rsidRDefault="0099590C" w:rsidP="0099590C">
      <w:r w:rsidRPr="0034604A">
        <w:t xml:space="preserve">Kelly </w:t>
      </w:r>
      <w:r w:rsidR="008D309F" w:rsidRPr="0034604A">
        <w:t xml:space="preserve">Green </w:t>
      </w:r>
      <w:r w:rsidRPr="0034604A">
        <w:t>respond</w:t>
      </w:r>
      <w:r w:rsidR="00925469" w:rsidRPr="0034604A">
        <w:t>ed</w:t>
      </w:r>
      <w:r w:rsidR="008D309F" w:rsidRPr="0034604A">
        <w:t xml:space="preserve"> saying that this is</w:t>
      </w:r>
      <w:r w:rsidRPr="0034604A">
        <w:t xml:space="preserve"> a question we can take back</w:t>
      </w:r>
      <w:r w:rsidR="008D309F" w:rsidRPr="0034604A">
        <w:t>.</w:t>
      </w:r>
      <w:r w:rsidRPr="0034604A">
        <w:t xml:space="preserve"> </w:t>
      </w:r>
      <w:r w:rsidR="008D309F" w:rsidRPr="0034604A">
        <w:t xml:space="preserve"> Traditio</w:t>
      </w:r>
      <w:r w:rsidRPr="0034604A">
        <w:t>nally</w:t>
      </w:r>
      <w:r w:rsidR="008D309F">
        <w:t>, the meetings have been in</w:t>
      </w:r>
      <w:r w:rsidRPr="00FF51E4">
        <w:t xml:space="preserve"> Sacramento with call-in capability</w:t>
      </w:r>
      <w:r w:rsidR="008D309F">
        <w:t xml:space="preserve">.  She </w:t>
      </w:r>
      <w:r w:rsidRPr="00FF51E4">
        <w:t>think</w:t>
      </w:r>
      <w:r w:rsidR="008D309F">
        <w:t>s</w:t>
      </w:r>
      <w:r w:rsidRPr="00FF51E4">
        <w:t xml:space="preserve"> it goes to the question of timing </w:t>
      </w:r>
      <w:r w:rsidR="008D309F">
        <w:t xml:space="preserve">and </w:t>
      </w:r>
      <w:r w:rsidRPr="00FF51E4">
        <w:t>resources</w:t>
      </w:r>
      <w:r w:rsidR="008D309F">
        <w:t>,</w:t>
      </w:r>
      <w:r w:rsidRPr="00FF51E4">
        <w:t xml:space="preserve"> but it</w:t>
      </w:r>
      <w:r w:rsidR="008D309F">
        <w:t xml:space="preserve"> is</w:t>
      </w:r>
      <w:r w:rsidRPr="00FF51E4">
        <w:t xml:space="preserve"> certainly something we can take back </w:t>
      </w:r>
      <w:r w:rsidR="008D309F">
        <w:t>and</w:t>
      </w:r>
      <w:r w:rsidRPr="00FF51E4">
        <w:t xml:space="preserve"> understand the rationale behind wanting to be inclusive to partners in other areas of the state.</w:t>
      </w:r>
    </w:p>
    <w:p w14:paraId="1D392D06" w14:textId="77777777" w:rsidR="008D309F" w:rsidRPr="00FF51E4" w:rsidRDefault="008D309F" w:rsidP="0099590C"/>
    <w:p w14:paraId="73B245ED" w14:textId="161E716C" w:rsidR="0099590C" w:rsidRDefault="008D309F" w:rsidP="0099590C">
      <w:r>
        <w:t>Ms. Dowden sa</w:t>
      </w:r>
      <w:r w:rsidR="00925469">
        <w:t>id</w:t>
      </w:r>
      <w:r>
        <w:t xml:space="preserve"> that w</w:t>
      </w:r>
      <w:r w:rsidR="0099590C" w:rsidRPr="00FF51E4">
        <w:t xml:space="preserve">e need </w:t>
      </w:r>
      <w:r w:rsidR="00356174">
        <w:t>the information</w:t>
      </w:r>
      <w:r w:rsidR="0099590C" w:rsidRPr="00FF51E4">
        <w:t xml:space="preserve"> before enrollment </w:t>
      </w:r>
      <w:r w:rsidR="00356174">
        <w:t xml:space="preserve">to </w:t>
      </w:r>
      <w:r w:rsidR="0099590C" w:rsidRPr="00FF51E4">
        <w:t>can help us do a better job</w:t>
      </w:r>
      <w:r w:rsidR="00356174">
        <w:t>,</w:t>
      </w:r>
      <w:r w:rsidR="0099590C" w:rsidRPr="00FF51E4">
        <w:t xml:space="preserve"> </w:t>
      </w:r>
      <w:r w:rsidR="00356174">
        <w:t>but wonders w</w:t>
      </w:r>
      <w:r w:rsidR="0099590C" w:rsidRPr="00FF51E4">
        <w:t>hat happens after enrollment</w:t>
      </w:r>
      <w:r w:rsidR="00356174">
        <w:t>.</w:t>
      </w:r>
      <w:r w:rsidR="0099590C" w:rsidRPr="00FF51E4">
        <w:t xml:space="preserve"> </w:t>
      </w:r>
      <w:r w:rsidR="00925469">
        <w:t xml:space="preserve"> I</w:t>
      </w:r>
      <w:r w:rsidR="0099590C" w:rsidRPr="00FF51E4">
        <w:t>t may not</w:t>
      </w:r>
      <w:r>
        <w:t xml:space="preserve"> be within a six</w:t>
      </w:r>
      <w:r w:rsidR="00D53F0F">
        <w:t>-</w:t>
      </w:r>
      <w:r w:rsidR="0099590C" w:rsidRPr="00FF51E4">
        <w:t>month period</w:t>
      </w:r>
      <w:r w:rsidR="00925469">
        <w:t>, but</w:t>
      </w:r>
      <w:r w:rsidR="0099590C" w:rsidRPr="00FF51E4">
        <w:t xml:space="preserve"> it could be we may want to have a meeting in August and then after </w:t>
      </w:r>
      <w:r w:rsidR="00925469">
        <w:t>o</w:t>
      </w:r>
      <w:r w:rsidR="0099590C" w:rsidRPr="00FF51E4">
        <w:t>pen enrollment ends</w:t>
      </w:r>
      <w:r w:rsidR="00925469">
        <w:t>.</w:t>
      </w:r>
      <w:r w:rsidR="0099590C" w:rsidRPr="00FF51E4">
        <w:t xml:space="preserve"> </w:t>
      </w:r>
      <w:r w:rsidR="00925469">
        <w:t xml:space="preserve"> T</w:t>
      </w:r>
      <w:r w:rsidR="0099590C" w:rsidRPr="00FF51E4">
        <w:t xml:space="preserve">hose would be the </w:t>
      </w:r>
      <w:r w:rsidR="00D53F0F">
        <w:t>two</w:t>
      </w:r>
      <w:r w:rsidR="0099590C" w:rsidRPr="00FF51E4">
        <w:t xml:space="preserve"> things in between if you need our assistance because things need to change during open enrollment</w:t>
      </w:r>
      <w:r w:rsidR="00925469">
        <w:t xml:space="preserve"> and</w:t>
      </w:r>
      <w:r w:rsidR="0099590C" w:rsidRPr="00FF51E4">
        <w:t xml:space="preserve"> we could do smaller calls. </w:t>
      </w:r>
      <w:r w:rsidR="00356174">
        <w:t xml:space="preserve"> </w:t>
      </w:r>
      <w:r>
        <w:t>Or, allow other meetings to react to data coming out.</w:t>
      </w:r>
    </w:p>
    <w:p w14:paraId="7691CBD7" w14:textId="77777777" w:rsidR="008D309F" w:rsidRPr="00FF51E4" w:rsidRDefault="008D309F" w:rsidP="0099590C"/>
    <w:p w14:paraId="193190F5" w14:textId="4BDB7E15" w:rsidR="0099590C" w:rsidRPr="00FF51E4" w:rsidRDefault="008D309F" w:rsidP="0099590C">
      <w:r>
        <w:t>Ms. Ka</w:t>
      </w:r>
      <w:r w:rsidR="00925469">
        <w:t xml:space="preserve">uk </w:t>
      </w:r>
      <w:r w:rsidR="003B6864">
        <w:t xml:space="preserve">of the National Health Law Program </w:t>
      </w:r>
      <w:r w:rsidR="00925469">
        <w:t>said</w:t>
      </w:r>
      <w:r>
        <w:t xml:space="preserve"> that she had</w:t>
      </w:r>
      <w:r w:rsidR="0099590C" w:rsidRPr="00FF51E4">
        <w:t xml:space="preserve"> alluded to this earlier</w:t>
      </w:r>
      <w:r>
        <w:t xml:space="preserve"> in the meeting,</w:t>
      </w:r>
      <w:r w:rsidR="0099590C" w:rsidRPr="00FF51E4">
        <w:t xml:space="preserve"> but </w:t>
      </w:r>
      <w:r>
        <w:t>her group’s perspective is that two meetings are needed i</w:t>
      </w:r>
      <w:r w:rsidR="0099590C" w:rsidRPr="00FF51E4">
        <w:t xml:space="preserve">n order to </w:t>
      </w:r>
      <w:r>
        <w:t>e</w:t>
      </w:r>
      <w:r w:rsidR="00925469">
        <w:t>ffectively dig in</w:t>
      </w:r>
      <w:r w:rsidR="0099590C" w:rsidRPr="00FF51E4">
        <w:t xml:space="preserve">to any potential data or discussions around pivoting marketing and outreach </w:t>
      </w:r>
      <w:r>
        <w:t>efforts</w:t>
      </w:r>
      <w:r w:rsidR="0099590C" w:rsidRPr="00FF51E4">
        <w:t xml:space="preserve">.  </w:t>
      </w:r>
      <w:r>
        <w:t>A</w:t>
      </w:r>
      <w:r w:rsidR="0099590C" w:rsidRPr="00FF51E4">
        <w:t>s others have voiced</w:t>
      </w:r>
      <w:r>
        <w:t>, there would be</w:t>
      </w:r>
      <w:r w:rsidR="0099590C" w:rsidRPr="00FF51E4">
        <w:t xml:space="preserve"> one before open enrollment once there’s data and one after open enrollment to assess the data and talk through it</w:t>
      </w:r>
      <w:r>
        <w:t>.  A</w:t>
      </w:r>
      <w:r w:rsidR="0099590C" w:rsidRPr="00FF51E4">
        <w:t>nd</w:t>
      </w:r>
      <w:r>
        <w:t>,</w:t>
      </w:r>
      <w:r w:rsidR="0099590C" w:rsidRPr="00FF51E4">
        <w:t xml:space="preserve"> potentially</w:t>
      </w:r>
      <w:r>
        <w:t xml:space="preserve"> two meetings at </w:t>
      </w:r>
      <w:r w:rsidR="0099590C" w:rsidRPr="00FF51E4">
        <w:t>other intervals throughout the year.</w:t>
      </w:r>
    </w:p>
    <w:p w14:paraId="073BD30F" w14:textId="77777777" w:rsidR="008D309F" w:rsidRDefault="008D309F" w:rsidP="0099590C"/>
    <w:p w14:paraId="1D92C439" w14:textId="35D6FC50" w:rsidR="0099590C" w:rsidRPr="00FF51E4" w:rsidRDefault="00D53F0F" w:rsidP="0099590C">
      <w:r>
        <w:t xml:space="preserve">Ms. Green </w:t>
      </w:r>
      <w:r w:rsidR="00925469">
        <w:t xml:space="preserve">told </w:t>
      </w:r>
      <w:r>
        <w:t>members that</w:t>
      </w:r>
      <w:r w:rsidR="0099590C" w:rsidRPr="00FF51E4">
        <w:t xml:space="preserve"> </w:t>
      </w:r>
      <w:r>
        <w:t xml:space="preserve">we are at time.  </w:t>
      </w:r>
      <w:r w:rsidR="00925469">
        <w:t>She said that w</w:t>
      </w:r>
      <w:r>
        <w:t>e</w:t>
      </w:r>
      <w:r w:rsidR="0099590C" w:rsidRPr="00FF51E4">
        <w:t xml:space="preserve"> </w:t>
      </w:r>
      <w:r w:rsidR="00925469">
        <w:t xml:space="preserve">(Covered California) </w:t>
      </w:r>
      <w:r w:rsidR="0099590C" w:rsidRPr="00FF51E4">
        <w:t>have some homework to do</w:t>
      </w:r>
      <w:r w:rsidR="00925469">
        <w:t>. F</w:t>
      </w:r>
      <w:r w:rsidR="0099590C" w:rsidRPr="00FF51E4">
        <w:t>or us</w:t>
      </w:r>
      <w:r w:rsidR="00925469">
        <w:t>,</w:t>
      </w:r>
      <w:r w:rsidR="0099590C" w:rsidRPr="00FF51E4">
        <w:t xml:space="preserve"> we will take back all </w:t>
      </w:r>
      <w:r w:rsidR="00925469">
        <w:t xml:space="preserve">of </w:t>
      </w:r>
      <w:r w:rsidR="0099590C" w:rsidRPr="00FF51E4">
        <w:t xml:space="preserve">the comments and feedback </w:t>
      </w:r>
      <w:r w:rsidR="00925469">
        <w:t xml:space="preserve">from </w:t>
      </w:r>
      <w:r w:rsidR="0099590C" w:rsidRPr="00FF51E4">
        <w:t>today</w:t>
      </w:r>
      <w:r>
        <w:t>,</w:t>
      </w:r>
      <w:r w:rsidR="0099590C" w:rsidRPr="00FF51E4">
        <w:t xml:space="preserve"> discuss it with our teams </w:t>
      </w:r>
      <w:r>
        <w:t xml:space="preserve">here </w:t>
      </w:r>
      <w:r w:rsidR="00FF5165">
        <w:t>and we will be back i</w:t>
      </w:r>
      <w:r w:rsidR="0099590C" w:rsidRPr="00FF51E4">
        <w:t xml:space="preserve">n touch. </w:t>
      </w:r>
      <w:r w:rsidR="00356174">
        <w:t xml:space="preserve"> </w:t>
      </w:r>
      <w:r w:rsidR="0099590C" w:rsidRPr="00FF51E4">
        <w:t>We didn’t quite land on a next date and time for our next meeting but we did hear some good feedback in terms of frequency and some feedback on timing</w:t>
      </w:r>
      <w:r w:rsidR="00925469">
        <w:t>,</w:t>
      </w:r>
      <w:r w:rsidR="0099590C" w:rsidRPr="00FF51E4">
        <w:t xml:space="preserve"> so we’ll take that into consideration</w:t>
      </w:r>
      <w:r w:rsidR="00925469">
        <w:t>.  I</w:t>
      </w:r>
      <w:r w:rsidR="0099590C" w:rsidRPr="00FF51E4">
        <w:t xml:space="preserve">f </w:t>
      </w:r>
      <w:r w:rsidR="00C107A3">
        <w:t>any member is</w:t>
      </w:r>
      <w:r w:rsidR="0099590C" w:rsidRPr="00FF51E4">
        <w:t xml:space="preserve"> interested in serving as </w:t>
      </w:r>
      <w:r>
        <w:t xml:space="preserve">a </w:t>
      </w:r>
      <w:r w:rsidR="0099590C" w:rsidRPr="00FF51E4">
        <w:t>chair</w:t>
      </w:r>
      <w:r>
        <w:t>person role,</w:t>
      </w:r>
      <w:r w:rsidR="0099590C" w:rsidRPr="00FF51E4">
        <w:t xml:space="preserve"> please send us your letters of interest and we’ll take back much of the feedback that we’</w:t>
      </w:r>
      <w:r w:rsidR="00925469">
        <w:t>ve received</w:t>
      </w:r>
      <w:r w:rsidR="0099590C" w:rsidRPr="00FF51E4">
        <w:t xml:space="preserve"> specific to the charter and discuss next steps on how we can communicate back with the group and go from there. </w:t>
      </w:r>
      <w:r w:rsidR="00356174">
        <w:t xml:space="preserve"> </w:t>
      </w:r>
      <w:r w:rsidR="00C107A3">
        <w:t>Ms. Green thanked everyone for their time</w:t>
      </w:r>
      <w:r w:rsidR="0099590C" w:rsidRPr="00FF51E4">
        <w:t>.</w:t>
      </w:r>
    </w:p>
    <w:p w14:paraId="227E818C" w14:textId="77777777" w:rsidR="0099590C" w:rsidRPr="00FF51E4" w:rsidRDefault="0099590C" w:rsidP="0099590C"/>
    <w:p w14:paraId="6A3C8C3B" w14:textId="3EA9E0B6" w:rsidR="0099590C" w:rsidRPr="00FF51E4" w:rsidRDefault="00904B79" w:rsidP="0099590C">
      <w:r>
        <w:t>Meeting a</w:t>
      </w:r>
      <w:r w:rsidR="0099590C" w:rsidRPr="00FF51E4">
        <w:t xml:space="preserve">djourned </w:t>
      </w:r>
      <w:r>
        <w:t xml:space="preserve">at </w:t>
      </w:r>
      <w:r w:rsidR="0099590C" w:rsidRPr="00FF51E4">
        <w:t>3:30</w:t>
      </w:r>
      <w:r>
        <w:t xml:space="preserve"> </w:t>
      </w:r>
      <w:r w:rsidR="0099590C" w:rsidRPr="00FF51E4">
        <w:t>p</w:t>
      </w:r>
      <w:r>
        <w:t>.</w:t>
      </w:r>
      <w:r w:rsidR="0099590C" w:rsidRPr="00FF51E4">
        <w:t>m</w:t>
      </w:r>
      <w:r>
        <w:t>.</w:t>
      </w:r>
    </w:p>
    <w:p w14:paraId="6F7C1C74" w14:textId="5870A434" w:rsidR="0034604A" w:rsidRDefault="0034604A" w:rsidP="009E2718"/>
    <w:p w14:paraId="76126EBE" w14:textId="77777777" w:rsidR="0034604A" w:rsidRPr="0034604A" w:rsidRDefault="0034604A" w:rsidP="0034604A"/>
    <w:p w14:paraId="00A2EEA7" w14:textId="77777777" w:rsidR="0034604A" w:rsidRPr="0034604A" w:rsidRDefault="0034604A" w:rsidP="0034604A"/>
    <w:p w14:paraId="6BD7FAB1" w14:textId="77777777" w:rsidR="0034604A" w:rsidRPr="0034604A" w:rsidRDefault="0034604A" w:rsidP="0034604A"/>
    <w:p w14:paraId="7A083D36" w14:textId="77777777" w:rsidR="0034604A" w:rsidRPr="0034604A" w:rsidRDefault="0034604A" w:rsidP="0034604A"/>
    <w:p w14:paraId="77FD9548" w14:textId="77777777" w:rsidR="0034604A" w:rsidRPr="0034604A" w:rsidRDefault="0034604A" w:rsidP="0034604A"/>
    <w:p w14:paraId="745856D9" w14:textId="5654EA62" w:rsidR="0034604A" w:rsidRDefault="0034604A" w:rsidP="0034604A"/>
    <w:p w14:paraId="12B09BEE" w14:textId="77777777" w:rsidR="00C52ADC" w:rsidRPr="0034604A" w:rsidRDefault="00C52ADC" w:rsidP="0034604A">
      <w:pPr>
        <w:jc w:val="center"/>
      </w:pPr>
    </w:p>
    <w:sectPr w:rsidR="00C52ADC" w:rsidRPr="0034604A" w:rsidSect="001D160E">
      <w:headerReference w:type="default" r:id="rId12"/>
      <w:footerReference w:type="defaul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2363" w14:textId="77777777" w:rsidR="00D1261F" w:rsidRDefault="00D1261F" w:rsidP="001D160E">
      <w:r>
        <w:separator/>
      </w:r>
    </w:p>
  </w:endnote>
  <w:endnote w:type="continuationSeparator" w:id="0">
    <w:p w14:paraId="63504BF3" w14:textId="77777777" w:rsidR="00D1261F" w:rsidRDefault="00D1261F" w:rsidP="001D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782822"/>
      <w:docPartObj>
        <w:docPartGallery w:val="Page Numbers (Bottom of Page)"/>
        <w:docPartUnique/>
      </w:docPartObj>
    </w:sdtPr>
    <w:sdtEndPr>
      <w:rPr>
        <w:noProof/>
      </w:rPr>
    </w:sdtEndPr>
    <w:sdtContent>
      <w:p w14:paraId="00016B1B" w14:textId="4E52ABD0" w:rsidR="00D1261F" w:rsidRDefault="00D12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ADB905" w14:textId="77777777" w:rsidR="00D1261F" w:rsidRDefault="00D12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E69B" w14:textId="77777777" w:rsidR="00D1261F" w:rsidRDefault="00D1261F" w:rsidP="001D160E">
      <w:r>
        <w:separator/>
      </w:r>
    </w:p>
  </w:footnote>
  <w:footnote w:type="continuationSeparator" w:id="0">
    <w:p w14:paraId="34E195DE" w14:textId="77777777" w:rsidR="00D1261F" w:rsidRDefault="00D1261F" w:rsidP="001D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0DBB" w14:textId="3E852449" w:rsidR="00D1261F" w:rsidRDefault="00D1261F">
    <w:pPr>
      <w:pStyle w:val="Header"/>
    </w:pPr>
    <w:r>
      <w:t>MOEA Advisory Group Minutes</w:t>
    </w:r>
  </w:p>
  <w:p w14:paraId="4EA0175A" w14:textId="7AE9154B" w:rsidR="00D1261F" w:rsidRDefault="00D1261F">
    <w:pPr>
      <w:pStyle w:val="Header"/>
    </w:pPr>
    <w:r>
      <w:t>November 1, 2018 Meeting</w:t>
    </w:r>
  </w:p>
  <w:p w14:paraId="5F6905C4" w14:textId="77777777" w:rsidR="00D1261F" w:rsidRDefault="00D12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782B"/>
    <w:multiLevelType w:val="hybridMultilevel"/>
    <w:tmpl w:val="A320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67579"/>
    <w:multiLevelType w:val="hybridMultilevel"/>
    <w:tmpl w:val="FA227444"/>
    <w:lvl w:ilvl="0" w:tplc="156E83E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97A44"/>
    <w:multiLevelType w:val="hybridMultilevel"/>
    <w:tmpl w:val="FA227444"/>
    <w:lvl w:ilvl="0" w:tplc="156E8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15575"/>
    <w:multiLevelType w:val="hybridMultilevel"/>
    <w:tmpl w:val="63D2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431BA"/>
    <w:multiLevelType w:val="hybridMultilevel"/>
    <w:tmpl w:val="85081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106BD"/>
    <w:multiLevelType w:val="hybridMultilevel"/>
    <w:tmpl w:val="C2023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D086F"/>
    <w:multiLevelType w:val="hybridMultilevel"/>
    <w:tmpl w:val="7A9C1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s, Ashley (CoveredCA)">
    <w15:presenceInfo w15:providerId="AD" w15:userId="S-1-5-21-2847421635-2626711533-3026931094-25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4F"/>
    <w:rsid w:val="0001709D"/>
    <w:rsid w:val="00020D3F"/>
    <w:rsid w:val="00043854"/>
    <w:rsid w:val="00052720"/>
    <w:rsid w:val="00054961"/>
    <w:rsid w:val="000662F6"/>
    <w:rsid w:val="000944BE"/>
    <w:rsid w:val="00095464"/>
    <w:rsid w:val="000A3DF8"/>
    <w:rsid w:val="000A75BC"/>
    <w:rsid w:val="000C0126"/>
    <w:rsid w:val="000D397C"/>
    <w:rsid w:val="0010137B"/>
    <w:rsid w:val="00106527"/>
    <w:rsid w:val="001221B7"/>
    <w:rsid w:val="0013354E"/>
    <w:rsid w:val="00142617"/>
    <w:rsid w:val="00157B70"/>
    <w:rsid w:val="00161111"/>
    <w:rsid w:val="00162001"/>
    <w:rsid w:val="001656A9"/>
    <w:rsid w:val="0017170B"/>
    <w:rsid w:val="001852D3"/>
    <w:rsid w:val="001942B8"/>
    <w:rsid w:val="001A0D37"/>
    <w:rsid w:val="001A4273"/>
    <w:rsid w:val="001C6D66"/>
    <w:rsid w:val="001D160E"/>
    <w:rsid w:val="001D7919"/>
    <w:rsid w:val="001E267B"/>
    <w:rsid w:val="00203F54"/>
    <w:rsid w:val="00213166"/>
    <w:rsid w:val="00243B01"/>
    <w:rsid w:val="00251681"/>
    <w:rsid w:val="002527BE"/>
    <w:rsid w:val="00256376"/>
    <w:rsid w:val="00257B80"/>
    <w:rsid w:val="002626DF"/>
    <w:rsid w:val="00296858"/>
    <w:rsid w:val="002977C9"/>
    <w:rsid w:val="002A490B"/>
    <w:rsid w:val="002A7263"/>
    <w:rsid w:val="002D33FC"/>
    <w:rsid w:val="002E6F08"/>
    <w:rsid w:val="002F774A"/>
    <w:rsid w:val="00310C2A"/>
    <w:rsid w:val="003256D8"/>
    <w:rsid w:val="0033132C"/>
    <w:rsid w:val="0034604A"/>
    <w:rsid w:val="00356174"/>
    <w:rsid w:val="00362227"/>
    <w:rsid w:val="00362708"/>
    <w:rsid w:val="003643EA"/>
    <w:rsid w:val="0036544E"/>
    <w:rsid w:val="0039298E"/>
    <w:rsid w:val="003A4CCB"/>
    <w:rsid w:val="003B2C71"/>
    <w:rsid w:val="003B6701"/>
    <w:rsid w:val="003B6864"/>
    <w:rsid w:val="003C0D8E"/>
    <w:rsid w:val="003C174E"/>
    <w:rsid w:val="003D3D4E"/>
    <w:rsid w:val="003E7FA8"/>
    <w:rsid w:val="003F2E86"/>
    <w:rsid w:val="0040621A"/>
    <w:rsid w:val="00410EA5"/>
    <w:rsid w:val="00437254"/>
    <w:rsid w:val="00446C34"/>
    <w:rsid w:val="004522A6"/>
    <w:rsid w:val="00455027"/>
    <w:rsid w:val="004736B3"/>
    <w:rsid w:val="004829BB"/>
    <w:rsid w:val="00483A64"/>
    <w:rsid w:val="00485D12"/>
    <w:rsid w:val="0048685C"/>
    <w:rsid w:val="00490AED"/>
    <w:rsid w:val="004B6D4F"/>
    <w:rsid w:val="004E4951"/>
    <w:rsid w:val="004F4391"/>
    <w:rsid w:val="00535E9B"/>
    <w:rsid w:val="00537BE3"/>
    <w:rsid w:val="00551F80"/>
    <w:rsid w:val="00572B31"/>
    <w:rsid w:val="00573A8C"/>
    <w:rsid w:val="005B085A"/>
    <w:rsid w:val="005B1B23"/>
    <w:rsid w:val="005B4369"/>
    <w:rsid w:val="005E521F"/>
    <w:rsid w:val="00612D15"/>
    <w:rsid w:val="00617F41"/>
    <w:rsid w:val="0062144B"/>
    <w:rsid w:val="00626736"/>
    <w:rsid w:val="00644BE0"/>
    <w:rsid w:val="0065422A"/>
    <w:rsid w:val="00657C1A"/>
    <w:rsid w:val="0067500E"/>
    <w:rsid w:val="00686E3F"/>
    <w:rsid w:val="00690988"/>
    <w:rsid w:val="0069514F"/>
    <w:rsid w:val="00696613"/>
    <w:rsid w:val="00697EA4"/>
    <w:rsid w:val="006A6E99"/>
    <w:rsid w:val="006E2DC5"/>
    <w:rsid w:val="006F352C"/>
    <w:rsid w:val="00701379"/>
    <w:rsid w:val="0070317C"/>
    <w:rsid w:val="0070798A"/>
    <w:rsid w:val="007236BE"/>
    <w:rsid w:val="00730016"/>
    <w:rsid w:val="0073753F"/>
    <w:rsid w:val="00741B75"/>
    <w:rsid w:val="00746D3A"/>
    <w:rsid w:val="00747776"/>
    <w:rsid w:val="0075474F"/>
    <w:rsid w:val="007660D0"/>
    <w:rsid w:val="00775F2A"/>
    <w:rsid w:val="007854CD"/>
    <w:rsid w:val="00786329"/>
    <w:rsid w:val="007A4CE2"/>
    <w:rsid w:val="007B1733"/>
    <w:rsid w:val="007F16F4"/>
    <w:rsid w:val="008037C7"/>
    <w:rsid w:val="00805A2D"/>
    <w:rsid w:val="00811730"/>
    <w:rsid w:val="00826D43"/>
    <w:rsid w:val="00845017"/>
    <w:rsid w:val="00850F79"/>
    <w:rsid w:val="0086191A"/>
    <w:rsid w:val="00873836"/>
    <w:rsid w:val="0087473C"/>
    <w:rsid w:val="00890490"/>
    <w:rsid w:val="00892281"/>
    <w:rsid w:val="008B259E"/>
    <w:rsid w:val="008B6D4C"/>
    <w:rsid w:val="008D0882"/>
    <w:rsid w:val="008D309F"/>
    <w:rsid w:val="008D6CB9"/>
    <w:rsid w:val="008D7281"/>
    <w:rsid w:val="008E7FE4"/>
    <w:rsid w:val="008F1CC8"/>
    <w:rsid w:val="0090119C"/>
    <w:rsid w:val="00904B79"/>
    <w:rsid w:val="009056D6"/>
    <w:rsid w:val="00915042"/>
    <w:rsid w:val="009202A7"/>
    <w:rsid w:val="009247AA"/>
    <w:rsid w:val="00925469"/>
    <w:rsid w:val="0094171A"/>
    <w:rsid w:val="00954D47"/>
    <w:rsid w:val="00955FF8"/>
    <w:rsid w:val="00961E11"/>
    <w:rsid w:val="009678C3"/>
    <w:rsid w:val="00973551"/>
    <w:rsid w:val="00983BEF"/>
    <w:rsid w:val="0099590C"/>
    <w:rsid w:val="009B196F"/>
    <w:rsid w:val="009B6D54"/>
    <w:rsid w:val="009C1441"/>
    <w:rsid w:val="009C32BB"/>
    <w:rsid w:val="009D7E36"/>
    <w:rsid w:val="009E2718"/>
    <w:rsid w:val="009E6554"/>
    <w:rsid w:val="00A07C7D"/>
    <w:rsid w:val="00A169C2"/>
    <w:rsid w:val="00A53503"/>
    <w:rsid w:val="00A576BE"/>
    <w:rsid w:val="00A6621F"/>
    <w:rsid w:val="00A668BE"/>
    <w:rsid w:val="00A726F6"/>
    <w:rsid w:val="00A80015"/>
    <w:rsid w:val="00A87DC8"/>
    <w:rsid w:val="00AA343A"/>
    <w:rsid w:val="00AA6E7C"/>
    <w:rsid w:val="00AB2C29"/>
    <w:rsid w:val="00AC2EB4"/>
    <w:rsid w:val="00AC6B21"/>
    <w:rsid w:val="00AD014E"/>
    <w:rsid w:val="00AE1B55"/>
    <w:rsid w:val="00AE237E"/>
    <w:rsid w:val="00AE4264"/>
    <w:rsid w:val="00B048C6"/>
    <w:rsid w:val="00B17946"/>
    <w:rsid w:val="00B208D2"/>
    <w:rsid w:val="00B4577B"/>
    <w:rsid w:val="00B75E7E"/>
    <w:rsid w:val="00B7693A"/>
    <w:rsid w:val="00B85DA0"/>
    <w:rsid w:val="00B86E17"/>
    <w:rsid w:val="00BA0ECC"/>
    <w:rsid w:val="00BA406A"/>
    <w:rsid w:val="00BC50AA"/>
    <w:rsid w:val="00BD4DD6"/>
    <w:rsid w:val="00BE1355"/>
    <w:rsid w:val="00C00DA8"/>
    <w:rsid w:val="00C107A3"/>
    <w:rsid w:val="00C2014C"/>
    <w:rsid w:val="00C24CA4"/>
    <w:rsid w:val="00C3749C"/>
    <w:rsid w:val="00C446C2"/>
    <w:rsid w:val="00C51082"/>
    <w:rsid w:val="00C52ADC"/>
    <w:rsid w:val="00C7107A"/>
    <w:rsid w:val="00C861DA"/>
    <w:rsid w:val="00C87800"/>
    <w:rsid w:val="00CE3AEF"/>
    <w:rsid w:val="00CF7747"/>
    <w:rsid w:val="00D02270"/>
    <w:rsid w:val="00D1261F"/>
    <w:rsid w:val="00D22229"/>
    <w:rsid w:val="00D308EF"/>
    <w:rsid w:val="00D41F23"/>
    <w:rsid w:val="00D445A1"/>
    <w:rsid w:val="00D53F0F"/>
    <w:rsid w:val="00D95535"/>
    <w:rsid w:val="00DA41ED"/>
    <w:rsid w:val="00DA7077"/>
    <w:rsid w:val="00DA7A51"/>
    <w:rsid w:val="00DC78ED"/>
    <w:rsid w:val="00DE05F5"/>
    <w:rsid w:val="00DF010B"/>
    <w:rsid w:val="00DF7749"/>
    <w:rsid w:val="00E044E8"/>
    <w:rsid w:val="00E064F0"/>
    <w:rsid w:val="00E16C09"/>
    <w:rsid w:val="00E17611"/>
    <w:rsid w:val="00E34872"/>
    <w:rsid w:val="00E51EB1"/>
    <w:rsid w:val="00E524F8"/>
    <w:rsid w:val="00E5344F"/>
    <w:rsid w:val="00E611C0"/>
    <w:rsid w:val="00E61532"/>
    <w:rsid w:val="00E84D82"/>
    <w:rsid w:val="00E85E4A"/>
    <w:rsid w:val="00EA3885"/>
    <w:rsid w:val="00EA4A1E"/>
    <w:rsid w:val="00EE165F"/>
    <w:rsid w:val="00EE2E9E"/>
    <w:rsid w:val="00EE52E3"/>
    <w:rsid w:val="00F12A6D"/>
    <w:rsid w:val="00F14940"/>
    <w:rsid w:val="00F208F0"/>
    <w:rsid w:val="00F20D97"/>
    <w:rsid w:val="00F2796A"/>
    <w:rsid w:val="00F326A1"/>
    <w:rsid w:val="00F441F4"/>
    <w:rsid w:val="00F4729E"/>
    <w:rsid w:val="00F536A5"/>
    <w:rsid w:val="00F60E0B"/>
    <w:rsid w:val="00F72A20"/>
    <w:rsid w:val="00F758CE"/>
    <w:rsid w:val="00FB0E18"/>
    <w:rsid w:val="00FC3276"/>
    <w:rsid w:val="00FF0FA8"/>
    <w:rsid w:val="00FF5165"/>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4C9709"/>
  <w15:chartTrackingRefBased/>
  <w15:docId w15:val="{CDF0F047-2D3F-4CF0-8430-23E9104A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60E"/>
  </w:style>
  <w:style w:type="paragraph" w:styleId="Heading1">
    <w:name w:val="heading 1"/>
    <w:basedOn w:val="Normal"/>
    <w:next w:val="Normal"/>
    <w:link w:val="Heading1Char"/>
    <w:uiPriority w:val="9"/>
    <w:qFormat/>
    <w:rsid w:val="00915042"/>
    <w:pPr>
      <w:keepNext/>
      <w:keepLines/>
      <w:pBdr>
        <w:bottom w:val="single" w:sz="4" w:space="1" w:color="19B9CA" w:themeColor="accent1"/>
      </w:pBdr>
      <w:spacing w:before="400" w:after="40"/>
      <w:outlineLvl w:val="0"/>
    </w:pPr>
    <w:rPr>
      <w:rFonts w:asciiTheme="majorHAnsi" w:eastAsiaTheme="majorEastAsia" w:hAnsiTheme="majorHAnsi" w:cstheme="majorBidi"/>
      <w:color w:val="19B9CA" w:themeColor="accent5"/>
      <w:sz w:val="36"/>
      <w:szCs w:val="36"/>
    </w:rPr>
  </w:style>
  <w:style w:type="paragraph" w:styleId="Heading2">
    <w:name w:val="heading 2"/>
    <w:basedOn w:val="Normal"/>
    <w:next w:val="Normal"/>
    <w:link w:val="Heading2Char"/>
    <w:uiPriority w:val="9"/>
    <w:unhideWhenUsed/>
    <w:qFormat/>
    <w:rsid w:val="00915042"/>
    <w:pPr>
      <w:keepNext/>
      <w:keepLines/>
      <w:spacing w:before="160"/>
      <w:outlineLvl w:val="1"/>
    </w:pPr>
    <w:rPr>
      <w:rFonts w:asciiTheme="majorHAnsi" w:eastAsiaTheme="majorEastAsia" w:hAnsiTheme="majorHAnsi" w:cstheme="majorBidi"/>
      <w:color w:val="128A97" w:themeColor="accent1" w:themeShade="BF"/>
      <w:sz w:val="28"/>
      <w:szCs w:val="28"/>
    </w:rPr>
  </w:style>
  <w:style w:type="paragraph" w:styleId="Heading3">
    <w:name w:val="heading 3"/>
    <w:basedOn w:val="Normal"/>
    <w:next w:val="Normal"/>
    <w:link w:val="Heading3Char"/>
    <w:uiPriority w:val="9"/>
    <w:semiHidden/>
    <w:unhideWhenUsed/>
    <w:qFormat/>
    <w:rsid w:val="00915042"/>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15042"/>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15042"/>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15042"/>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15042"/>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15042"/>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15042"/>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042"/>
    <w:rPr>
      <w:rFonts w:asciiTheme="majorHAnsi" w:eastAsiaTheme="majorEastAsia" w:hAnsiTheme="majorHAnsi" w:cstheme="majorBidi"/>
      <w:color w:val="19B9CA" w:themeColor="accent5"/>
      <w:sz w:val="36"/>
      <w:szCs w:val="36"/>
    </w:rPr>
  </w:style>
  <w:style w:type="character" w:customStyle="1" w:styleId="Heading2Char">
    <w:name w:val="Heading 2 Char"/>
    <w:basedOn w:val="DefaultParagraphFont"/>
    <w:link w:val="Heading2"/>
    <w:uiPriority w:val="9"/>
    <w:rsid w:val="00915042"/>
    <w:rPr>
      <w:rFonts w:asciiTheme="majorHAnsi" w:eastAsiaTheme="majorEastAsia" w:hAnsiTheme="majorHAnsi" w:cstheme="majorBidi"/>
      <w:color w:val="128A97" w:themeColor="accent1" w:themeShade="BF"/>
      <w:sz w:val="28"/>
      <w:szCs w:val="28"/>
    </w:rPr>
  </w:style>
  <w:style w:type="character" w:customStyle="1" w:styleId="Heading3Char">
    <w:name w:val="Heading 3 Char"/>
    <w:basedOn w:val="DefaultParagraphFont"/>
    <w:link w:val="Heading3"/>
    <w:uiPriority w:val="9"/>
    <w:semiHidden/>
    <w:rsid w:val="009150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150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150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150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150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150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150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15042"/>
    <w:rPr>
      <w:b/>
      <w:bCs/>
      <w:color w:val="404040" w:themeColor="text1" w:themeTint="BF"/>
      <w:sz w:val="20"/>
      <w:szCs w:val="20"/>
    </w:rPr>
  </w:style>
  <w:style w:type="paragraph" w:styleId="Title">
    <w:name w:val="Title"/>
    <w:basedOn w:val="Normal"/>
    <w:next w:val="Normal"/>
    <w:link w:val="TitleChar"/>
    <w:uiPriority w:val="10"/>
    <w:qFormat/>
    <w:rsid w:val="00915042"/>
    <w:pPr>
      <w:contextualSpacing/>
    </w:pPr>
    <w:rPr>
      <w:rFonts w:asciiTheme="majorHAnsi" w:eastAsiaTheme="majorEastAsia" w:hAnsiTheme="majorHAnsi" w:cstheme="majorBidi"/>
      <w:color w:val="19B9CA" w:themeColor="accent1"/>
      <w:spacing w:val="-7"/>
      <w:sz w:val="80"/>
      <w:szCs w:val="80"/>
    </w:rPr>
  </w:style>
  <w:style w:type="character" w:customStyle="1" w:styleId="TitleChar">
    <w:name w:val="Title Char"/>
    <w:basedOn w:val="DefaultParagraphFont"/>
    <w:link w:val="Title"/>
    <w:uiPriority w:val="10"/>
    <w:rsid w:val="00915042"/>
    <w:rPr>
      <w:rFonts w:asciiTheme="majorHAnsi" w:eastAsiaTheme="majorEastAsia" w:hAnsiTheme="majorHAnsi" w:cstheme="majorBidi"/>
      <w:color w:val="19B9CA" w:themeColor="accent1"/>
      <w:spacing w:val="-7"/>
      <w:sz w:val="80"/>
      <w:szCs w:val="80"/>
    </w:rPr>
  </w:style>
  <w:style w:type="paragraph" w:styleId="Subtitle">
    <w:name w:val="Subtitle"/>
    <w:basedOn w:val="Normal"/>
    <w:next w:val="Normal"/>
    <w:link w:val="SubtitleChar"/>
    <w:uiPriority w:val="11"/>
    <w:qFormat/>
    <w:rsid w:val="00915042"/>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150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15042"/>
    <w:rPr>
      <w:b/>
      <w:bCs/>
    </w:rPr>
  </w:style>
  <w:style w:type="character" w:styleId="Emphasis">
    <w:name w:val="Emphasis"/>
    <w:basedOn w:val="DefaultParagraphFont"/>
    <w:uiPriority w:val="20"/>
    <w:qFormat/>
    <w:rsid w:val="00915042"/>
    <w:rPr>
      <w:i/>
      <w:iCs/>
    </w:rPr>
  </w:style>
  <w:style w:type="paragraph" w:styleId="NoSpacing">
    <w:name w:val="No Spacing"/>
    <w:uiPriority w:val="1"/>
    <w:qFormat/>
    <w:rsid w:val="00915042"/>
  </w:style>
  <w:style w:type="paragraph" w:styleId="Quote">
    <w:name w:val="Quote"/>
    <w:basedOn w:val="Normal"/>
    <w:next w:val="Normal"/>
    <w:link w:val="QuoteChar"/>
    <w:uiPriority w:val="29"/>
    <w:qFormat/>
    <w:rsid w:val="009150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15042"/>
    <w:rPr>
      <w:i/>
      <w:iCs/>
    </w:rPr>
  </w:style>
  <w:style w:type="paragraph" w:styleId="IntenseQuote">
    <w:name w:val="Intense Quote"/>
    <w:basedOn w:val="Normal"/>
    <w:next w:val="Normal"/>
    <w:link w:val="IntenseQuoteChar"/>
    <w:uiPriority w:val="30"/>
    <w:qFormat/>
    <w:rsid w:val="00915042"/>
    <w:pPr>
      <w:spacing w:before="100" w:beforeAutospacing="1" w:after="240"/>
      <w:ind w:left="864" w:right="864"/>
      <w:jc w:val="center"/>
    </w:pPr>
    <w:rPr>
      <w:rFonts w:asciiTheme="majorHAnsi" w:eastAsiaTheme="majorEastAsia" w:hAnsiTheme="majorHAnsi" w:cstheme="majorBidi"/>
      <w:color w:val="19B9CA" w:themeColor="accent1"/>
      <w:sz w:val="28"/>
      <w:szCs w:val="28"/>
    </w:rPr>
  </w:style>
  <w:style w:type="character" w:customStyle="1" w:styleId="IntenseQuoteChar">
    <w:name w:val="Intense Quote Char"/>
    <w:basedOn w:val="DefaultParagraphFont"/>
    <w:link w:val="IntenseQuote"/>
    <w:uiPriority w:val="30"/>
    <w:rsid w:val="00915042"/>
    <w:rPr>
      <w:rFonts w:asciiTheme="majorHAnsi" w:eastAsiaTheme="majorEastAsia" w:hAnsiTheme="majorHAnsi" w:cstheme="majorBidi"/>
      <w:color w:val="19B9CA" w:themeColor="accent1"/>
      <w:sz w:val="28"/>
      <w:szCs w:val="28"/>
    </w:rPr>
  </w:style>
  <w:style w:type="character" w:styleId="SubtleEmphasis">
    <w:name w:val="Subtle Emphasis"/>
    <w:basedOn w:val="DefaultParagraphFont"/>
    <w:uiPriority w:val="19"/>
    <w:qFormat/>
    <w:rsid w:val="00915042"/>
    <w:rPr>
      <w:i/>
      <w:iCs/>
      <w:color w:val="595959" w:themeColor="text1" w:themeTint="A6"/>
    </w:rPr>
  </w:style>
  <w:style w:type="character" w:styleId="IntenseEmphasis">
    <w:name w:val="Intense Emphasis"/>
    <w:basedOn w:val="DefaultParagraphFont"/>
    <w:uiPriority w:val="21"/>
    <w:qFormat/>
    <w:rsid w:val="00915042"/>
    <w:rPr>
      <w:b/>
      <w:bCs/>
      <w:i/>
      <w:iCs/>
    </w:rPr>
  </w:style>
  <w:style w:type="character" w:styleId="SubtleReference">
    <w:name w:val="Subtle Reference"/>
    <w:basedOn w:val="DefaultParagraphFont"/>
    <w:uiPriority w:val="31"/>
    <w:qFormat/>
    <w:rsid w:val="00915042"/>
    <w:rPr>
      <w:smallCaps/>
      <w:color w:val="404040" w:themeColor="text1" w:themeTint="BF"/>
    </w:rPr>
  </w:style>
  <w:style w:type="character" w:styleId="IntenseReference">
    <w:name w:val="Intense Reference"/>
    <w:basedOn w:val="DefaultParagraphFont"/>
    <w:uiPriority w:val="32"/>
    <w:qFormat/>
    <w:rsid w:val="00915042"/>
    <w:rPr>
      <w:b/>
      <w:bCs/>
      <w:smallCaps/>
      <w:u w:val="single"/>
    </w:rPr>
  </w:style>
  <w:style w:type="character" w:styleId="BookTitle">
    <w:name w:val="Book Title"/>
    <w:basedOn w:val="DefaultParagraphFont"/>
    <w:uiPriority w:val="33"/>
    <w:qFormat/>
    <w:rsid w:val="00915042"/>
    <w:rPr>
      <w:b/>
      <w:bCs/>
      <w:smallCaps/>
    </w:rPr>
  </w:style>
  <w:style w:type="paragraph" w:styleId="TOCHeading">
    <w:name w:val="TOC Heading"/>
    <w:basedOn w:val="Heading1"/>
    <w:next w:val="Normal"/>
    <w:uiPriority w:val="39"/>
    <w:semiHidden/>
    <w:unhideWhenUsed/>
    <w:qFormat/>
    <w:rsid w:val="00915042"/>
    <w:pPr>
      <w:outlineLvl w:val="9"/>
    </w:pPr>
  </w:style>
  <w:style w:type="paragraph" w:styleId="ListParagraph">
    <w:name w:val="List Paragraph"/>
    <w:basedOn w:val="Normal"/>
    <w:uiPriority w:val="34"/>
    <w:qFormat/>
    <w:rsid w:val="00E5344F"/>
    <w:pPr>
      <w:ind w:left="720"/>
      <w:contextualSpacing/>
    </w:pPr>
  </w:style>
  <w:style w:type="paragraph" w:styleId="Header">
    <w:name w:val="header"/>
    <w:basedOn w:val="Normal"/>
    <w:link w:val="HeaderChar"/>
    <w:uiPriority w:val="99"/>
    <w:unhideWhenUsed/>
    <w:rsid w:val="001D160E"/>
    <w:pPr>
      <w:tabs>
        <w:tab w:val="center" w:pos="4680"/>
        <w:tab w:val="right" w:pos="9360"/>
      </w:tabs>
    </w:pPr>
  </w:style>
  <w:style w:type="character" w:customStyle="1" w:styleId="HeaderChar">
    <w:name w:val="Header Char"/>
    <w:basedOn w:val="DefaultParagraphFont"/>
    <w:link w:val="Header"/>
    <w:uiPriority w:val="99"/>
    <w:rsid w:val="001D160E"/>
  </w:style>
  <w:style w:type="paragraph" w:styleId="Footer">
    <w:name w:val="footer"/>
    <w:basedOn w:val="Normal"/>
    <w:link w:val="FooterChar"/>
    <w:uiPriority w:val="99"/>
    <w:unhideWhenUsed/>
    <w:rsid w:val="001D160E"/>
    <w:pPr>
      <w:tabs>
        <w:tab w:val="center" w:pos="4680"/>
        <w:tab w:val="right" w:pos="9360"/>
      </w:tabs>
    </w:pPr>
  </w:style>
  <w:style w:type="character" w:customStyle="1" w:styleId="FooterChar">
    <w:name w:val="Footer Char"/>
    <w:basedOn w:val="DefaultParagraphFont"/>
    <w:link w:val="Footer"/>
    <w:uiPriority w:val="99"/>
    <w:rsid w:val="001D160E"/>
  </w:style>
  <w:style w:type="character" w:styleId="Hyperlink">
    <w:name w:val="Hyperlink"/>
    <w:basedOn w:val="DefaultParagraphFont"/>
    <w:uiPriority w:val="99"/>
    <w:unhideWhenUsed/>
    <w:rsid w:val="00CF7747"/>
    <w:rPr>
      <w:color w:val="0070C0" w:themeColor="hyperlink"/>
      <w:u w:val="single"/>
    </w:rPr>
  </w:style>
  <w:style w:type="character" w:styleId="UnresolvedMention">
    <w:name w:val="Unresolved Mention"/>
    <w:basedOn w:val="DefaultParagraphFont"/>
    <w:uiPriority w:val="99"/>
    <w:semiHidden/>
    <w:unhideWhenUsed/>
    <w:rsid w:val="00CF7747"/>
    <w:rPr>
      <w:color w:val="808080"/>
      <w:shd w:val="clear" w:color="auto" w:fill="E6E6E6"/>
    </w:rPr>
  </w:style>
  <w:style w:type="paragraph" w:styleId="BalloonText">
    <w:name w:val="Balloon Text"/>
    <w:basedOn w:val="Normal"/>
    <w:link w:val="BalloonTextChar"/>
    <w:uiPriority w:val="99"/>
    <w:semiHidden/>
    <w:unhideWhenUsed/>
    <w:rsid w:val="00DF7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49"/>
    <w:rPr>
      <w:rFonts w:ascii="Segoe UI" w:hAnsi="Segoe UI" w:cs="Segoe UI"/>
      <w:sz w:val="18"/>
      <w:szCs w:val="18"/>
    </w:rPr>
  </w:style>
  <w:style w:type="character" w:styleId="CommentReference">
    <w:name w:val="annotation reference"/>
    <w:basedOn w:val="DefaultParagraphFont"/>
    <w:uiPriority w:val="99"/>
    <w:semiHidden/>
    <w:unhideWhenUsed/>
    <w:rsid w:val="00626736"/>
    <w:rPr>
      <w:sz w:val="16"/>
      <w:szCs w:val="16"/>
    </w:rPr>
  </w:style>
  <w:style w:type="paragraph" w:styleId="CommentText">
    <w:name w:val="annotation text"/>
    <w:basedOn w:val="Normal"/>
    <w:link w:val="CommentTextChar"/>
    <w:uiPriority w:val="99"/>
    <w:semiHidden/>
    <w:unhideWhenUsed/>
    <w:rsid w:val="00626736"/>
    <w:rPr>
      <w:sz w:val="20"/>
      <w:szCs w:val="20"/>
    </w:rPr>
  </w:style>
  <w:style w:type="character" w:customStyle="1" w:styleId="CommentTextChar">
    <w:name w:val="Comment Text Char"/>
    <w:basedOn w:val="DefaultParagraphFont"/>
    <w:link w:val="CommentText"/>
    <w:uiPriority w:val="99"/>
    <w:semiHidden/>
    <w:rsid w:val="00626736"/>
    <w:rPr>
      <w:sz w:val="20"/>
      <w:szCs w:val="20"/>
    </w:rPr>
  </w:style>
  <w:style w:type="paragraph" w:styleId="CommentSubject">
    <w:name w:val="annotation subject"/>
    <w:basedOn w:val="CommentText"/>
    <w:next w:val="CommentText"/>
    <w:link w:val="CommentSubjectChar"/>
    <w:uiPriority w:val="99"/>
    <w:semiHidden/>
    <w:unhideWhenUsed/>
    <w:rsid w:val="00626736"/>
    <w:rPr>
      <w:b/>
      <w:bCs/>
    </w:rPr>
  </w:style>
  <w:style w:type="character" w:customStyle="1" w:styleId="CommentSubjectChar">
    <w:name w:val="Comment Subject Char"/>
    <w:basedOn w:val="CommentTextChar"/>
    <w:link w:val="CommentSubject"/>
    <w:uiPriority w:val="99"/>
    <w:semiHidden/>
    <w:rsid w:val="00626736"/>
    <w:rPr>
      <w:b/>
      <w:bCs/>
      <w:sz w:val="20"/>
      <w:szCs w:val="20"/>
    </w:rPr>
  </w:style>
  <w:style w:type="paragraph" w:styleId="Revision">
    <w:name w:val="Revision"/>
    <w:hidden/>
    <w:uiPriority w:val="99"/>
    <w:semiHidden/>
    <w:rsid w:val="0062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redca.com/dance"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9B9CA"/>
      </a:dk2>
      <a:lt2>
        <a:srgbClr val="FFFFFF"/>
      </a:lt2>
      <a:accent1>
        <a:srgbClr val="19B9CA"/>
      </a:accent1>
      <a:accent2>
        <a:srgbClr val="19B9CA"/>
      </a:accent2>
      <a:accent3>
        <a:srgbClr val="19B9CA"/>
      </a:accent3>
      <a:accent4>
        <a:srgbClr val="67DFEC"/>
      </a:accent4>
      <a:accent5>
        <a:srgbClr val="19B9CA"/>
      </a:accent5>
      <a:accent6>
        <a:srgbClr val="51C3F9"/>
      </a:accent6>
      <a:hlink>
        <a:srgbClr val="0070C0"/>
      </a:hlink>
      <a:folHlink>
        <a:srgbClr val="056E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57705F2D74F4489ED3A42D41B7B4F" ma:contentTypeVersion="0" ma:contentTypeDescription="Create a new document." ma:contentTypeScope="" ma:versionID="8f1c37f7caece2a2b9e49f7003645ad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081C-7FF8-4D94-AD2D-2EE8256BED73}">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DDDD50F-9726-4042-BF38-92B363A79F6C}">
  <ds:schemaRefs>
    <ds:schemaRef ds:uri="http://schemas.microsoft.com/sharepoint/v3/contenttype/forms"/>
  </ds:schemaRefs>
</ds:datastoreItem>
</file>

<file path=customXml/itemProps3.xml><?xml version="1.0" encoding="utf-8"?>
<ds:datastoreItem xmlns:ds="http://schemas.openxmlformats.org/officeDocument/2006/customXml" ds:itemID="{618FE795-23E3-464D-9F31-2DF2789EE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737488-2560-42BF-B3F6-532A1693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TotalTime>
  <Pages>13</Pages>
  <Words>7100</Words>
  <Characters>40470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Ashley (CoveredCA)</dc:creator>
  <cp:keywords/>
  <dc:description/>
  <cp:lastModifiedBy>Nichols, Ashley (CoveredCA)</cp:lastModifiedBy>
  <cp:revision>5</cp:revision>
  <cp:lastPrinted>2018-12-07T19:46:00Z</cp:lastPrinted>
  <dcterms:created xsi:type="dcterms:W3CDTF">2018-12-07T18:38:00Z</dcterms:created>
  <dcterms:modified xsi:type="dcterms:W3CDTF">2018-12-10T21:51:00Z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0x010100A3457705F2D74F4489ED3A42D41B7B4F</vt:lpwstr>
  </property>
</Properties>
</file>