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8ABCC" w14:textId="77777777" w:rsidR="003C2793" w:rsidRDefault="003C2793" w:rsidP="00005418">
      <w:pPr>
        <w:rPr>
          <w:rFonts w:ascii="Arial" w:hAnsi="Arial" w:cs="Arial"/>
          <w:b/>
          <w:sz w:val="24"/>
          <w:szCs w:val="24"/>
          <w:u w:val="single"/>
        </w:rPr>
      </w:pPr>
    </w:p>
    <w:p w14:paraId="3F2AB5B2" w14:textId="77777777" w:rsidR="005A3233" w:rsidRPr="00322729" w:rsidRDefault="005A3233" w:rsidP="00005418">
      <w:pPr>
        <w:rPr>
          <w:rFonts w:ascii="Arial" w:hAnsi="Arial" w:cs="Arial"/>
          <w:b/>
          <w:sz w:val="24"/>
          <w:szCs w:val="24"/>
          <w:u w:val="single"/>
        </w:rPr>
      </w:pPr>
      <w:r w:rsidRPr="00322729">
        <w:rPr>
          <w:rFonts w:ascii="Arial" w:hAnsi="Arial" w:cs="Arial"/>
          <w:b/>
          <w:sz w:val="24"/>
          <w:szCs w:val="24"/>
          <w:u w:val="single"/>
        </w:rPr>
        <w:t>SCOPE OF WORK</w:t>
      </w:r>
    </w:p>
    <w:p w14:paraId="64893A2A" w14:textId="77777777" w:rsidR="001B794D" w:rsidRPr="00322729" w:rsidRDefault="001B794D" w:rsidP="00005418">
      <w:pPr>
        <w:rPr>
          <w:rFonts w:ascii="Arial" w:hAnsi="Arial" w:cs="Arial"/>
          <w:b/>
          <w:sz w:val="24"/>
          <w:szCs w:val="24"/>
          <w:u w:val="single"/>
        </w:rPr>
      </w:pPr>
    </w:p>
    <w:p w14:paraId="7F89488D" w14:textId="6983B973" w:rsidR="00A66516" w:rsidRPr="00A66516" w:rsidRDefault="00B97EB1" w:rsidP="00A66516">
      <w:pPr>
        <w:ind w:left="720" w:hanging="720"/>
        <w:rPr>
          <w:rFonts w:ascii="Arial" w:hAnsi="Arial" w:cs="Arial"/>
          <w:sz w:val="24"/>
          <w:szCs w:val="24"/>
        </w:rPr>
      </w:pPr>
      <w:r>
        <w:rPr>
          <w:rFonts w:ascii="Arial" w:hAnsi="Arial" w:cs="Arial"/>
          <w:b/>
          <w:sz w:val="24"/>
          <w:szCs w:val="24"/>
        </w:rPr>
        <w:t>A.</w:t>
      </w:r>
      <w:r>
        <w:rPr>
          <w:rFonts w:ascii="Arial" w:hAnsi="Arial" w:cs="Arial"/>
          <w:b/>
          <w:sz w:val="24"/>
          <w:szCs w:val="24"/>
        </w:rPr>
        <w:tab/>
      </w:r>
      <w:r w:rsidR="0060556F" w:rsidRPr="00841ADA">
        <w:rPr>
          <w:rFonts w:ascii="Arial" w:hAnsi="Arial" w:cs="Arial"/>
          <w:b/>
          <w:sz w:val="24"/>
          <w:szCs w:val="24"/>
          <w:u w:val="single"/>
        </w:rPr>
        <w:t>Purpose</w:t>
      </w:r>
      <w:r w:rsidR="0046573F" w:rsidRPr="00841ADA">
        <w:rPr>
          <w:rFonts w:ascii="Arial" w:hAnsi="Arial" w:cs="Arial"/>
          <w:b/>
          <w:sz w:val="24"/>
          <w:szCs w:val="24"/>
          <w:u w:val="single"/>
        </w:rPr>
        <w:t xml:space="preserve"> </w:t>
      </w:r>
      <w:r w:rsidR="0060556F" w:rsidRPr="00841ADA">
        <w:rPr>
          <w:rFonts w:ascii="Arial" w:hAnsi="Arial" w:cs="Arial"/>
          <w:b/>
          <w:sz w:val="24"/>
          <w:szCs w:val="24"/>
          <w:u w:val="single"/>
        </w:rPr>
        <w:t xml:space="preserve">and </w:t>
      </w:r>
      <w:r w:rsidR="00A66516" w:rsidRPr="00841ADA">
        <w:rPr>
          <w:rFonts w:ascii="Arial" w:hAnsi="Arial" w:cs="Arial"/>
          <w:b/>
          <w:sz w:val="24"/>
          <w:szCs w:val="24"/>
          <w:u w:val="single"/>
        </w:rPr>
        <w:t>Background</w:t>
      </w:r>
      <w:r w:rsidR="00A22660" w:rsidRPr="009007B5">
        <w:rPr>
          <w:rFonts w:ascii="Arial" w:hAnsi="Arial" w:cs="Arial"/>
          <w:b/>
          <w:sz w:val="24"/>
          <w:szCs w:val="24"/>
        </w:rPr>
        <w:t>:</w:t>
      </w:r>
      <w:r w:rsidR="00931A5C" w:rsidRPr="009007B5">
        <w:rPr>
          <w:rFonts w:ascii="Arial" w:hAnsi="Arial" w:cs="Arial"/>
          <w:sz w:val="24"/>
          <w:szCs w:val="24"/>
        </w:rPr>
        <w:t xml:space="preserve">  </w:t>
      </w:r>
      <w:r w:rsidR="0060556F">
        <w:rPr>
          <w:rFonts w:ascii="Arial" w:hAnsi="Arial" w:cs="Arial"/>
          <w:sz w:val="24"/>
          <w:szCs w:val="24"/>
        </w:rPr>
        <w:t xml:space="preserve">The purpose of this Agreement is to help consumers connect with and obtain coverage from quality </w:t>
      </w:r>
      <w:ins w:id="0" w:author="Author">
        <w:r w:rsidR="0010622C">
          <w:rPr>
            <w:rFonts w:ascii="Arial" w:hAnsi="Arial" w:cs="Arial"/>
            <w:sz w:val="24"/>
            <w:szCs w:val="24"/>
          </w:rPr>
          <w:t>V</w:t>
        </w:r>
      </w:ins>
      <w:r w:rsidR="0060556F">
        <w:rPr>
          <w:rFonts w:ascii="Arial" w:hAnsi="Arial" w:cs="Arial"/>
          <w:sz w:val="24"/>
          <w:szCs w:val="24"/>
        </w:rPr>
        <w:t xml:space="preserve">ision </w:t>
      </w:r>
      <w:ins w:id="1" w:author="Author">
        <w:r w:rsidR="00ED2A60">
          <w:rPr>
            <w:rFonts w:ascii="Arial" w:hAnsi="Arial" w:cs="Arial"/>
            <w:sz w:val="24"/>
            <w:szCs w:val="24"/>
          </w:rPr>
          <w:t>Carriers</w:t>
        </w:r>
      </w:ins>
      <w:r w:rsidR="0060556F">
        <w:rPr>
          <w:rFonts w:ascii="Arial" w:hAnsi="Arial" w:cs="Arial"/>
          <w:sz w:val="24"/>
          <w:szCs w:val="24"/>
        </w:rPr>
        <w:t xml:space="preserve">. </w:t>
      </w:r>
      <w:r w:rsidR="00A66516" w:rsidRPr="00A66516">
        <w:rPr>
          <w:rFonts w:ascii="Arial" w:hAnsi="Arial" w:cs="Arial"/>
          <w:sz w:val="24"/>
          <w:szCs w:val="24"/>
        </w:rPr>
        <w:t>Adult vision benefits are not considered Essential Health Benefits (EHB), therefore these benefits cannot be offered directly through Covered California.  I</w:t>
      </w:r>
      <w:r w:rsidR="00890AF8">
        <w:rPr>
          <w:rFonts w:ascii="Arial" w:hAnsi="Arial" w:cs="Arial"/>
          <w:sz w:val="24"/>
          <w:szCs w:val="24"/>
        </w:rPr>
        <w:t>nstead</w:t>
      </w:r>
      <w:r w:rsidR="00A66516" w:rsidRPr="00A66516">
        <w:rPr>
          <w:rFonts w:ascii="Arial" w:hAnsi="Arial" w:cs="Arial"/>
          <w:sz w:val="24"/>
          <w:szCs w:val="24"/>
        </w:rPr>
        <w:t xml:space="preserve">, Covered California has selected </w:t>
      </w:r>
      <w:r w:rsidR="00D54F4F">
        <w:rPr>
          <w:rFonts w:ascii="Arial" w:hAnsi="Arial" w:cs="Arial"/>
          <w:sz w:val="24"/>
          <w:szCs w:val="24"/>
        </w:rPr>
        <w:t>certain</w:t>
      </w:r>
      <w:r w:rsidR="00A66516" w:rsidRPr="00A66516">
        <w:rPr>
          <w:rFonts w:ascii="Arial" w:hAnsi="Arial" w:cs="Arial"/>
          <w:sz w:val="24"/>
          <w:szCs w:val="24"/>
        </w:rPr>
        <w:t xml:space="preserve"> Vision </w:t>
      </w:r>
      <w:del w:id="2" w:author="Author">
        <w:r w:rsidR="00A66516" w:rsidRPr="00A66516" w:rsidDel="00931D8C">
          <w:rPr>
            <w:rFonts w:ascii="Arial" w:hAnsi="Arial" w:cs="Arial"/>
            <w:sz w:val="24"/>
            <w:szCs w:val="24"/>
          </w:rPr>
          <w:delText xml:space="preserve">Plans </w:delText>
        </w:r>
      </w:del>
      <w:ins w:id="3" w:author="Author">
        <w:r w:rsidR="00931D8C">
          <w:rPr>
            <w:rFonts w:ascii="Arial" w:hAnsi="Arial" w:cs="Arial"/>
            <w:sz w:val="24"/>
            <w:szCs w:val="24"/>
          </w:rPr>
          <w:t xml:space="preserve">Carriers </w:t>
        </w:r>
      </w:ins>
      <w:r w:rsidR="00A66516" w:rsidRPr="00A66516">
        <w:rPr>
          <w:rFonts w:ascii="Arial" w:hAnsi="Arial" w:cs="Arial"/>
          <w:sz w:val="24"/>
          <w:szCs w:val="24"/>
        </w:rPr>
        <w:t>interested in offering coverage to Covered California consumers</w:t>
      </w:r>
      <w:r w:rsidR="009D69AC">
        <w:rPr>
          <w:rFonts w:ascii="Arial" w:hAnsi="Arial" w:cs="Arial"/>
          <w:sz w:val="24"/>
          <w:szCs w:val="24"/>
        </w:rPr>
        <w:t xml:space="preserve">.  Covered California will provide </w:t>
      </w:r>
      <w:r w:rsidR="00A66516" w:rsidRPr="00A66516">
        <w:rPr>
          <w:rFonts w:ascii="Arial" w:hAnsi="Arial" w:cs="Arial"/>
          <w:sz w:val="24"/>
          <w:szCs w:val="24"/>
        </w:rPr>
        <w:t xml:space="preserve">a link for consumers from </w:t>
      </w:r>
      <w:r w:rsidR="00E66590">
        <w:rPr>
          <w:rFonts w:ascii="Arial" w:hAnsi="Arial" w:cs="Arial"/>
          <w:sz w:val="24"/>
          <w:szCs w:val="24"/>
        </w:rPr>
        <w:t>the Covered California</w:t>
      </w:r>
      <w:r w:rsidR="00A66516" w:rsidRPr="00A66516">
        <w:rPr>
          <w:rFonts w:ascii="Arial" w:hAnsi="Arial" w:cs="Arial"/>
          <w:sz w:val="24"/>
          <w:szCs w:val="24"/>
        </w:rPr>
        <w:t xml:space="preserve"> website to selected </w:t>
      </w:r>
      <w:ins w:id="4" w:author="Author">
        <w:r w:rsidR="00931D8C">
          <w:rPr>
            <w:rFonts w:ascii="Arial" w:hAnsi="Arial" w:cs="Arial"/>
            <w:sz w:val="24"/>
            <w:szCs w:val="24"/>
          </w:rPr>
          <w:t>V</w:t>
        </w:r>
      </w:ins>
      <w:r w:rsidR="00A66516" w:rsidRPr="00A66516">
        <w:rPr>
          <w:rFonts w:ascii="Arial" w:hAnsi="Arial" w:cs="Arial"/>
          <w:sz w:val="24"/>
          <w:szCs w:val="24"/>
        </w:rPr>
        <w:t>ision</w:t>
      </w:r>
      <w:del w:id="5" w:author="Author">
        <w:r w:rsidR="00A66516" w:rsidRPr="00A66516" w:rsidDel="00931D8C">
          <w:rPr>
            <w:rFonts w:ascii="Arial" w:hAnsi="Arial" w:cs="Arial"/>
            <w:sz w:val="24"/>
            <w:szCs w:val="24"/>
          </w:rPr>
          <w:delText xml:space="preserve"> plans</w:delText>
        </w:r>
      </w:del>
      <w:ins w:id="6" w:author="Author">
        <w:r w:rsidR="00931D8C">
          <w:rPr>
            <w:rFonts w:ascii="Arial" w:hAnsi="Arial" w:cs="Arial"/>
            <w:sz w:val="24"/>
            <w:szCs w:val="24"/>
          </w:rPr>
          <w:t xml:space="preserve"> Carriers</w:t>
        </w:r>
      </w:ins>
      <w:r w:rsidR="00A66516" w:rsidRPr="00A66516">
        <w:rPr>
          <w:rFonts w:ascii="Arial" w:hAnsi="Arial" w:cs="Arial"/>
          <w:sz w:val="24"/>
          <w:szCs w:val="24"/>
        </w:rPr>
        <w:t>’ websites</w:t>
      </w:r>
      <w:r w:rsidR="00E66590">
        <w:rPr>
          <w:rFonts w:ascii="Arial" w:hAnsi="Arial" w:cs="Arial"/>
          <w:sz w:val="24"/>
          <w:szCs w:val="24"/>
        </w:rPr>
        <w:t xml:space="preserve">.  The Vision </w:t>
      </w:r>
      <w:del w:id="7" w:author="Author">
        <w:r w:rsidR="00E66590" w:rsidDel="00931D8C">
          <w:rPr>
            <w:rFonts w:ascii="Arial" w:hAnsi="Arial" w:cs="Arial"/>
            <w:sz w:val="24"/>
            <w:szCs w:val="24"/>
          </w:rPr>
          <w:delText xml:space="preserve">Plan </w:delText>
        </w:r>
      </w:del>
      <w:ins w:id="8" w:author="Author">
        <w:r w:rsidR="00931D8C">
          <w:rPr>
            <w:rFonts w:ascii="Arial" w:hAnsi="Arial" w:cs="Arial"/>
            <w:sz w:val="24"/>
            <w:szCs w:val="24"/>
          </w:rPr>
          <w:t xml:space="preserve">Carrier </w:t>
        </w:r>
      </w:ins>
      <w:r w:rsidR="00E66590">
        <w:rPr>
          <w:rFonts w:ascii="Arial" w:hAnsi="Arial" w:cs="Arial"/>
          <w:sz w:val="24"/>
          <w:szCs w:val="24"/>
        </w:rPr>
        <w:t xml:space="preserve">will pay a quarterly commission to Covered California for all enrollees </w:t>
      </w:r>
      <w:r w:rsidR="000079DE">
        <w:rPr>
          <w:rFonts w:ascii="Arial" w:hAnsi="Arial" w:cs="Arial"/>
          <w:sz w:val="24"/>
          <w:szCs w:val="24"/>
        </w:rPr>
        <w:t>obtained through this link.</w:t>
      </w:r>
    </w:p>
    <w:p w14:paraId="3CFBA51A" w14:textId="77777777" w:rsidR="00005418" w:rsidRPr="00322729" w:rsidRDefault="00005418" w:rsidP="00005418">
      <w:pPr>
        <w:ind w:left="720"/>
        <w:rPr>
          <w:rFonts w:ascii="Arial" w:hAnsi="Arial" w:cs="Arial"/>
          <w:b/>
          <w:sz w:val="24"/>
          <w:szCs w:val="24"/>
          <w:u w:val="single"/>
        </w:rPr>
      </w:pPr>
    </w:p>
    <w:p w14:paraId="4F5D0F72" w14:textId="16493452" w:rsidR="00A22660" w:rsidRDefault="00894536" w:rsidP="00B97EB1">
      <w:pPr>
        <w:ind w:left="720" w:hanging="720"/>
        <w:rPr>
          <w:rFonts w:ascii="Arial" w:hAnsi="Arial" w:cs="Arial"/>
          <w:sz w:val="24"/>
          <w:szCs w:val="24"/>
        </w:rPr>
      </w:pPr>
      <w:r>
        <w:rPr>
          <w:rFonts w:ascii="Arial" w:hAnsi="Arial" w:cs="Arial"/>
          <w:b/>
          <w:sz w:val="24"/>
          <w:szCs w:val="24"/>
        </w:rPr>
        <w:t>B</w:t>
      </w:r>
      <w:r w:rsidR="00B97EB1">
        <w:rPr>
          <w:rFonts w:ascii="Arial" w:hAnsi="Arial" w:cs="Arial"/>
          <w:b/>
          <w:sz w:val="24"/>
          <w:szCs w:val="24"/>
        </w:rPr>
        <w:t>.</w:t>
      </w:r>
      <w:r w:rsidR="00B97EB1">
        <w:rPr>
          <w:rFonts w:ascii="Arial" w:hAnsi="Arial" w:cs="Arial"/>
          <w:b/>
          <w:sz w:val="24"/>
          <w:szCs w:val="24"/>
        </w:rPr>
        <w:tab/>
      </w:r>
      <w:r w:rsidR="00A22660" w:rsidRPr="00322729">
        <w:rPr>
          <w:rFonts w:ascii="Arial" w:hAnsi="Arial" w:cs="Arial"/>
          <w:b/>
          <w:sz w:val="24"/>
          <w:szCs w:val="24"/>
          <w:u w:val="single"/>
        </w:rPr>
        <w:t>General Scope or Tasks:</w:t>
      </w:r>
      <w:r w:rsidR="00931A5C">
        <w:rPr>
          <w:rFonts w:ascii="Arial" w:hAnsi="Arial" w:cs="Arial"/>
          <w:sz w:val="24"/>
          <w:szCs w:val="24"/>
        </w:rPr>
        <w:t xml:space="preserve">  </w:t>
      </w:r>
    </w:p>
    <w:p w14:paraId="40266A32" w14:textId="77777777" w:rsidR="00B31710" w:rsidRDefault="00B31710" w:rsidP="00B97EB1">
      <w:pPr>
        <w:ind w:left="720" w:hanging="720"/>
        <w:rPr>
          <w:rFonts w:ascii="Arial" w:hAnsi="Arial" w:cs="Arial"/>
          <w:sz w:val="24"/>
          <w:szCs w:val="24"/>
        </w:rPr>
      </w:pPr>
    </w:p>
    <w:p w14:paraId="1CC4DB94" w14:textId="33065235" w:rsidR="00B31710" w:rsidRDefault="000E1A86" w:rsidP="000E1A86">
      <w:pPr>
        <w:ind w:left="720" w:hanging="360"/>
        <w:rPr>
          <w:rFonts w:ascii="Arial" w:hAnsi="Arial" w:cs="Arial"/>
          <w:sz w:val="24"/>
          <w:szCs w:val="24"/>
        </w:rPr>
      </w:pPr>
      <w:r>
        <w:rPr>
          <w:rFonts w:ascii="Arial" w:hAnsi="Arial" w:cs="Arial"/>
          <w:sz w:val="24"/>
          <w:szCs w:val="24"/>
        </w:rPr>
        <w:t xml:space="preserve">1.  </w:t>
      </w:r>
      <w:r w:rsidR="002137D9">
        <w:rPr>
          <w:rFonts w:ascii="Arial" w:hAnsi="Arial" w:cs="Arial"/>
          <w:sz w:val="24"/>
          <w:szCs w:val="24"/>
        </w:rPr>
        <w:t>In an effort to ensur</w:t>
      </w:r>
      <w:r w:rsidR="00574292">
        <w:rPr>
          <w:rFonts w:ascii="Arial" w:hAnsi="Arial" w:cs="Arial"/>
          <w:sz w:val="24"/>
          <w:szCs w:val="24"/>
        </w:rPr>
        <w:t>e consistent oversight of this P</w:t>
      </w:r>
      <w:r w:rsidR="002137D9">
        <w:rPr>
          <w:rFonts w:ascii="Arial" w:hAnsi="Arial" w:cs="Arial"/>
          <w:sz w:val="24"/>
          <w:szCs w:val="24"/>
        </w:rPr>
        <w:t xml:space="preserve">rogram, </w:t>
      </w:r>
      <w:r w:rsidR="0004212B">
        <w:rPr>
          <w:rFonts w:ascii="Arial" w:hAnsi="Arial" w:cs="Arial"/>
          <w:sz w:val="24"/>
          <w:szCs w:val="24"/>
        </w:rPr>
        <w:t>C</w:t>
      </w:r>
      <w:r w:rsidR="002137D9">
        <w:rPr>
          <w:rFonts w:ascii="Arial" w:hAnsi="Arial" w:cs="Arial"/>
          <w:sz w:val="24"/>
          <w:szCs w:val="24"/>
        </w:rPr>
        <w:t>ontractor shall</w:t>
      </w:r>
      <w:r w:rsidR="00B31710">
        <w:rPr>
          <w:rFonts w:ascii="Arial" w:hAnsi="Arial" w:cs="Arial"/>
          <w:sz w:val="24"/>
          <w:szCs w:val="24"/>
        </w:rPr>
        <w:t>:</w:t>
      </w:r>
    </w:p>
    <w:p w14:paraId="47288752" w14:textId="77777777" w:rsidR="00F022EF" w:rsidRPr="00B0597B" w:rsidRDefault="00F022EF" w:rsidP="00B97EB1">
      <w:pPr>
        <w:ind w:left="720" w:hanging="720"/>
        <w:rPr>
          <w:rFonts w:ascii="Arial" w:hAnsi="Arial" w:cs="Arial"/>
          <w:b/>
          <w:sz w:val="24"/>
          <w:szCs w:val="24"/>
          <w:u w:val="single"/>
        </w:rPr>
      </w:pPr>
    </w:p>
    <w:p w14:paraId="1CBE70FC" w14:textId="3484FFE1" w:rsidR="001138F0" w:rsidRPr="00B0597B" w:rsidRDefault="002137D9" w:rsidP="00A34EEF">
      <w:pPr>
        <w:pStyle w:val="ListParagraph"/>
        <w:numPr>
          <w:ilvl w:val="0"/>
          <w:numId w:val="3"/>
        </w:numPr>
        <w:ind w:left="1080"/>
        <w:rPr>
          <w:rFonts w:ascii="Arial" w:hAnsi="Arial" w:cs="Arial"/>
          <w:sz w:val="24"/>
          <w:szCs w:val="24"/>
        </w:rPr>
      </w:pPr>
      <w:r w:rsidRPr="00B0597B">
        <w:rPr>
          <w:rFonts w:ascii="Arial" w:hAnsi="Arial" w:cs="Arial"/>
          <w:sz w:val="24"/>
          <w:szCs w:val="24"/>
        </w:rPr>
        <w:t>P</w:t>
      </w:r>
      <w:r w:rsidR="00F022EF" w:rsidRPr="00B0597B">
        <w:rPr>
          <w:rFonts w:ascii="Arial" w:hAnsi="Arial" w:cs="Arial"/>
          <w:sz w:val="24"/>
          <w:szCs w:val="24"/>
        </w:rPr>
        <w:t xml:space="preserve">rovide </w:t>
      </w:r>
      <w:r w:rsidR="00944410" w:rsidRPr="00B0597B">
        <w:rPr>
          <w:rFonts w:ascii="Arial" w:hAnsi="Arial" w:cs="Arial"/>
          <w:sz w:val="24"/>
          <w:szCs w:val="24"/>
        </w:rPr>
        <w:t xml:space="preserve">high </w:t>
      </w:r>
      <w:r w:rsidR="00F022EF" w:rsidRPr="00B0597B">
        <w:rPr>
          <w:rFonts w:ascii="Arial" w:hAnsi="Arial" w:cs="Arial"/>
          <w:sz w:val="24"/>
          <w:szCs w:val="24"/>
        </w:rPr>
        <w:t>quality vision care to Enrollees</w:t>
      </w:r>
      <w:r w:rsidR="001138F0" w:rsidRPr="00B0597B">
        <w:rPr>
          <w:rFonts w:ascii="Arial" w:hAnsi="Arial" w:cs="Arial"/>
          <w:sz w:val="24"/>
          <w:szCs w:val="24"/>
        </w:rPr>
        <w:t>.</w:t>
      </w:r>
      <w:r w:rsidR="00F022EF" w:rsidRPr="00B0597B">
        <w:rPr>
          <w:rFonts w:ascii="Arial" w:hAnsi="Arial" w:cs="Arial"/>
          <w:sz w:val="24"/>
          <w:szCs w:val="24"/>
        </w:rPr>
        <w:t xml:space="preserve"> </w:t>
      </w:r>
    </w:p>
    <w:p w14:paraId="78DC245C" w14:textId="0D99BC4C" w:rsidR="00B31710" w:rsidRPr="00B0597B" w:rsidRDefault="00B31710" w:rsidP="00876046">
      <w:pPr>
        <w:pStyle w:val="ListParagraph"/>
        <w:ind w:left="1440" w:firstLine="72"/>
        <w:rPr>
          <w:rFonts w:ascii="Arial" w:hAnsi="Arial" w:cs="Arial"/>
          <w:sz w:val="24"/>
          <w:szCs w:val="24"/>
        </w:rPr>
      </w:pPr>
    </w:p>
    <w:p w14:paraId="306BD9E1" w14:textId="4F95B429" w:rsidR="00B31710" w:rsidRPr="00B0597B" w:rsidRDefault="002137D9" w:rsidP="00A34EEF">
      <w:pPr>
        <w:pStyle w:val="ListParagraph"/>
        <w:numPr>
          <w:ilvl w:val="0"/>
          <w:numId w:val="3"/>
        </w:numPr>
        <w:ind w:left="1080"/>
        <w:rPr>
          <w:rFonts w:ascii="Arial" w:hAnsi="Arial" w:cs="Arial"/>
          <w:sz w:val="24"/>
          <w:szCs w:val="24"/>
        </w:rPr>
      </w:pPr>
      <w:r w:rsidRPr="00B0597B">
        <w:rPr>
          <w:rFonts w:ascii="Arial" w:hAnsi="Arial" w:cs="Arial"/>
          <w:sz w:val="24"/>
          <w:szCs w:val="24"/>
        </w:rPr>
        <w:t>M</w:t>
      </w:r>
      <w:r w:rsidR="0004212B">
        <w:rPr>
          <w:rFonts w:ascii="Arial" w:hAnsi="Arial" w:cs="Arial"/>
          <w:sz w:val="24"/>
          <w:szCs w:val="24"/>
        </w:rPr>
        <w:t>aintain a website that</w:t>
      </w:r>
      <w:r w:rsidR="00F022EF" w:rsidRPr="00B0597B">
        <w:rPr>
          <w:rFonts w:ascii="Arial" w:hAnsi="Arial" w:cs="Arial"/>
          <w:sz w:val="24"/>
          <w:szCs w:val="24"/>
        </w:rPr>
        <w:t xml:space="preserve"> provides a network directory and a simple and easy</w:t>
      </w:r>
      <w:r w:rsidR="008660EB">
        <w:rPr>
          <w:rFonts w:ascii="Arial" w:hAnsi="Arial" w:cs="Arial"/>
          <w:sz w:val="24"/>
          <w:szCs w:val="24"/>
        </w:rPr>
        <w:t>-</w:t>
      </w:r>
      <w:r w:rsidR="00F022EF" w:rsidRPr="00B0597B">
        <w:rPr>
          <w:rFonts w:ascii="Arial" w:hAnsi="Arial" w:cs="Arial"/>
          <w:sz w:val="24"/>
          <w:szCs w:val="24"/>
        </w:rPr>
        <w:t>to</w:t>
      </w:r>
      <w:r w:rsidR="008660EB">
        <w:rPr>
          <w:rFonts w:ascii="Arial" w:hAnsi="Arial" w:cs="Arial"/>
          <w:sz w:val="24"/>
          <w:szCs w:val="24"/>
        </w:rPr>
        <w:t>-</w:t>
      </w:r>
      <w:r w:rsidR="00F022EF" w:rsidRPr="00B0597B">
        <w:rPr>
          <w:rFonts w:ascii="Arial" w:hAnsi="Arial" w:cs="Arial"/>
          <w:sz w:val="24"/>
          <w:szCs w:val="24"/>
        </w:rPr>
        <w:t>understand list of Covered Benefits and out</w:t>
      </w:r>
      <w:r w:rsidR="008660EB">
        <w:rPr>
          <w:rFonts w:ascii="Arial" w:hAnsi="Arial" w:cs="Arial"/>
          <w:sz w:val="24"/>
          <w:szCs w:val="24"/>
        </w:rPr>
        <w:t>-</w:t>
      </w:r>
      <w:r w:rsidR="00F022EF" w:rsidRPr="00B0597B">
        <w:rPr>
          <w:rFonts w:ascii="Arial" w:hAnsi="Arial" w:cs="Arial"/>
          <w:sz w:val="24"/>
          <w:szCs w:val="24"/>
        </w:rPr>
        <w:t>of</w:t>
      </w:r>
      <w:r w:rsidR="008660EB">
        <w:rPr>
          <w:rFonts w:ascii="Arial" w:hAnsi="Arial" w:cs="Arial"/>
          <w:sz w:val="24"/>
          <w:szCs w:val="24"/>
        </w:rPr>
        <w:t>-</w:t>
      </w:r>
      <w:r w:rsidR="00F022EF" w:rsidRPr="00B0597B">
        <w:rPr>
          <w:rFonts w:ascii="Arial" w:hAnsi="Arial" w:cs="Arial"/>
          <w:sz w:val="24"/>
          <w:szCs w:val="24"/>
        </w:rPr>
        <w:t>pocket expenses for consumers to review</w:t>
      </w:r>
      <w:r w:rsidR="001138F0" w:rsidRPr="00B0597B">
        <w:rPr>
          <w:rFonts w:ascii="Arial" w:hAnsi="Arial" w:cs="Arial"/>
          <w:sz w:val="24"/>
          <w:szCs w:val="24"/>
        </w:rPr>
        <w:t>.</w:t>
      </w:r>
      <w:r w:rsidR="00F022EF" w:rsidRPr="00B0597B">
        <w:rPr>
          <w:rFonts w:ascii="Arial" w:hAnsi="Arial" w:cs="Arial"/>
          <w:sz w:val="24"/>
          <w:szCs w:val="24"/>
        </w:rPr>
        <w:t xml:space="preserve"> </w:t>
      </w:r>
    </w:p>
    <w:p w14:paraId="0F7CE362" w14:textId="77777777" w:rsidR="001138F0" w:rsidRPr="00B0597B" w:rsidRDefault="001138F0" w:rsidP="00876046">
      <w:pPr>
        <w:pStyle w:val="ListParagraph"/>
        <w:ind w:left="1440"/>
        <w:rPr>
          <w:rFonts w:ascii="Arial" w:hAnsi="Arial" w:cs="Arial"/>
          <w:sz w:val="24"/>
          <w:szCs w:val="24"/>
        </w:rPr>
      </w:pPr>
    </w:p>
    <w:p w14:paraId="305708B4" w14:textId="1FAB5074" w:rsidR="00E66590" w:rsidRPr="00B0597B" w:rsidRDefault="00894536" w:rsidP="00A34EEF">
      <w:pPr>
        <w:pStyle w:val="ListParagraph"/>
        <w:numPr>
          <w:ilvl w:val="0"/>
          <w:numId w:val="3"/>
        </w:numPr>
        <w:ind w:left="1080"/>
        <w:rPr>
          <w:rFonts w:ascii="Arial" w:hAnsi="Arial" w:cs="Arial"/>
          <w:sz w:val="24"/>
          <w:szCs w:val="24"/>
        </w:rPr>
      </w:pPr>
      <w:r w:rsidRPr="00B0597B">
        <w:rPr>
          <w:rFonts w:ascii="Arial" w:hAnsi="Arial" w:cs="Arial"/>
          <w:sz w:val="24"/>
          <w:szCs w:val="24"/>
        </w:rPr>
        <w:t xml:space="preserve">Provide a </w:t>
      </w:r>
      <w:r w:rsidR="00E66590" w:rsidRPr="00B0597B">
        <w:rPr>
          <w:rFonts w:ascii="Arial" w:hAnsi="Arial" w:cs="Arial"/>
          <w:sz w:val="24"/>
          <w:szCs w:val="24"/>
        </w:rPr>
        <w:t>customer</w:t>
      </w:r>
      <w:r w:rsidRPr="00B0597B">
        <w:rPr>
          <w:rFonts w:ascii="Arial" w:hAnsi="Arial" w:cs="Arial"/>
          <w:sz w:val="24"/>
          <w:szCs w:val="24"/>
        </w:rPr>
        <w:t xml:space="preserve"> service call center adequately staffed to handle questions and assist consumers.  At a minimum, </w:t>
      </w:r>
      <w:ins w:id="9" w:author="Author">
        <w:r w:rsidR="00ED2A60">
          <w:rPr>
            <w:rFonts w:ascii="Arial" w:hAnsi="Arial" w:cs="Arial"/>
            <w:sz w:val="24"/>
            <w:szCs w:val="24"/>
          </w:rPr>
          <w:t>Vision Carrier’s</w:t>
        </w:r>
      </w:ins>
      <w:r w:rsidRPr="00B0597B">
        <w:rPr>
          <w:rFonts w:ascii="Arial" w:hAnsi="Arial" w:cs="Arial"/>
          <w:sz w:val="24"/>
          <w:szCs w:val="24"/>
        </w:rPr>
        <w:t xml:space="preserve"> customer service call center hours shall be Monday – Friday from 8am – 6pm</w:t>
      </w:r>
      <w:r w:rsidR="004E5DDC">
        <w:rPr>
          <w:rFonts w:ascii="Arial" w:hAnsi="Arial" w:cs="Arial"/>
          <w:sz w:val="24"/>
          <w:szCs w:val="24"/>
        </w:rPr>
        <w:t>, Pacific Time</w:t>
      </w:r>
      <w:r w:rsidRPr="00B0597B">
        <w:rPr>
          <w:rFonts w:ascii="Arial" w:hAnsi="Arial" w:cs="Arial"/>
          <w:sz w:val="24"/>
          <w:szCs w:val="24"/>
        </w:rPr>
        <w:t xml:space="preserve">.  Customer service center must offer a dedicated toll-free number for </w:t>
      </w:r>
      <w:r w:rsidR="00E66590" w:rsidRPr="00B0597B">
        <w:rPr>
          <w:rFonts w:ascii="Arial" w:hAnsi="Arial" w:cs="Arial"/>
          <w:sz w:val="24"/>
          <w:szCs w:val="24"/>
        </w:rPr>
        <w:t>customers</w:t>
      </w:r>
      <w:r w:rsidR="00E614C7" w:rsidRPr="00B0597B">
        <w:rPr>
          <w:rFonts w:ascii="Arial" w:hAnsi="Arial" w:cs="Arial"/>
          <w:sz w:val="24"/>
          <w:szCs w:val="24"/>
        </w:rPr>
        <w:t>.</w:t>
      </w:r>
    </w:p>
    <w:p w14:paraId="5AC0DBEA" w14:textId="77777777" w:rsidR="00E614C7" w:rsidRPr="00B0597B" w:rsidRDefault="00E614C7" w:rsidP="00876046">
      <w:pPr>
        <w:pStyle w:val="ListParagraph"/>
        <w:ind w:left="1440"/>
        <w:rPr>
          <w:rFonts w:ascii="Arial" w:hAnsi="Arial" w:cs="Arial"/>
          <w:sz w:val="24"/>
          <w:szCs w:val="24"/>
        </w:rPr>
      </w:pPr>
    </w:p>
    <w:p w14:paraId="6DC6E0D5" w14:textId="613E4470" w:rsidR="007D3AE6" w:rsidRPr="00B0597B" w:rsidRDefault="002137D9" w:rsidP="00A34EEF">
      <w:pPr>
        <w:pStyle w:val="ListParagraph"/>
        <w:numPr>
          <w:ilvl w:val="0"/>
          <w:numId w:val="3"/>
        </w:numPr>
        <w:ind w:left="1080"/>
        <w:rPr>
          <w:rFonts w:ascii="Arial" w:hAnsi="Arial" w:cs="Arial"/>
          <w:sz w:val="24"/>
          <w:szCs w:val="24"/>
        </w:rPr>
      </w:pPr>
      <w:r w:rsidRPr="00B0597B">
        <w:rPr>
          <w:rFonts w:ascii="Arial" w:hAnsi="Arial" w:cs="Arial"/>
          <w:sz w:val="24"/>
          <w:szCs w:val="24"/>
        </w:rPr>
        <w:t>I</w:t>
      </w:r>
      <w:r w:rsidR="007D3AE6" w:rsidRPr="00B0597B">
        <w:rPr>
          <w:rFonts w:ascii="Arial" w:hAnsi="Arial" w:cs="Arial"/>
          <w:sz w:val="24"/>
          <w:szCs w:val="24"/>
        </w:rPr>
        <w:t>nvoice Enrollees and collect premiums</w:t>
      </w:r>
      <w:r w:rsidR="00E614C7" w:rsidRPr="00B0597B">
        <w:rPr>
          <w:rFonts w:ascii="Arial" w:hAnsi="Arial" w:cs="Arial"/>
          <w:sz w:val="24"/>
          <w:szCs w:val="24"/>
        </w:rPr>
        <w:t>.</w:t>
      </w:r>
    </w:p>
    <w:p w14:paraId="2468BD98" w14:textId="77777777" w:rsidR="00E614C7" w:rsidRPr="00B0597B" w:rsidRDefault="00E614C7" w:rsidP="00876046">
      <w:pPr>
        <w:pStyle w:val="ListParagraph"/>
        <w:ind w:left="1440"/>
        <w:rPr>
          <w:rFonts w:ascii="Arial" w:hAnsi="Arial" w:cs="Arial"/>
          <w:sz w:val="24"/>
          <w:szCs w:val="24"/>
        </w:rPr>
      </w:pPr>
    </w:p>
    <w:p w14:paraId="01AC4F7B" w14:textId="00903C98" w:rsidR="00E3460D" w:rsidRPr="00B0597B" w:rsidRDefault="00BC2141" w:rsidP="00A34EEF">
      <w:pPr>
        <w:pStyle w:val="ListParagraph"/>
        <w:numPr>
          <w:ilvl w:val="0"/>
          <w:numId w:val="3"/>
        </w:numPr>
        <w:ind w:left="1080"/>
        <w:rPr>
          <w:rFonts w:ascii="Arial" w:hAnsi="Arial" w:cs="Arial"/>
          <w:sz w:val="24"/>
          <w:szCs w:val="24"/>
        </w:rPr>
      </w:pPr>
      <w:r w:rsidRPr="00B0597B">
        <w:rPr>
          <w:rFonts w:ascii="Arial" w:hAnsi="Arial" w:cs="Arial"/>
          <w:sz w:val="24"/>
          <w:szCs w:val="24"/>
        </w:rPr>
        <w:t>D</w:t>
      </w:r>
      <w:r w:rsidR="00E3460D" w:rsidRPr="00B0597B">
        <w:rPr>
          <w:rFonts w:ascii="Arial" w:hAnsi="Arial" w:cs="Arial"/>
          <w:sz w:val="24"/>
          <w:szCs w:val="24"/>
        </w:rPr>
        <w:t xml:space="preserve">esignate an employee </w:t>
      </w:r>
      <w:r w:rsidR="007D3AE6" w:rsidRPr="00B0597B">
        <w:rPr>
          <w:rFonts w:ascii="Arial" w:hAnsi="Arial" w:cs="Arial"/>
          <w:sz w:val="24"/>
          <w:szCs w:val="24"/>
        </w:rPr>
        <w:t xml:space="preserve">as the Program Manager </w:t>
      </w:r>
      <w:r w:rsidR="00E3460D" w:rsidRPr="00B0597B">
        <w:rPr>
          <w:rFonts w:ascii="Arial" w:hAnsi="Arial" w:cs="Arial"/>
          <w:sz w:val="24"/>
          <w:szCs w:val="24"/>
        </w:rPr>
        <w:t xml:space="preserve">for the oversight of this </w:t>
      </w:r>
      <w:r w:rsidR="00574292">
        <w:rPr>
          <w:rFonts w:ascii="Arial" w:hAnsi="Arial" w:cs="Arial"/>
          <w:sz w:val="24"/>
          <w:szCs w:val="24"/>
        </w:rPr>
        <w:t>P</w:t>
      </w:r>
      <w:r w:rsidR="00E3460D" w:rsidRPr="00B0597B">
        <w:rPr>
          <w:rFonts w:ascii="Arial" w:hAnsi="Arial" w:cs="Arial"/>
          <w:sz w:val="24"/>
          <w:szCs w:val="24"/>
        </w:rPr>
        <w:t>rogram.</w:t>
      </w:r>
      <w:r w:rsidR="007D3AE6" w:rsidRPr="00B0597B">
        <w:rPr>
          <w:rFonts w:ascii="Arial" w:hAnsi="Arial" w:cs="Arial"/>
          <w:sz w:val="24"/>
          <w:szCs w:val="24"/>
        </w:rPr>
        <w:t xml:space="preserve">  The Program Manager will be Covered California’s primary contact for all </w:t>
      </w:r>
      <w:r w:rsidR="00574292">
        <w:rPr>
          <w:rFonts w:ascii="Arial" w:hAnsi="Arial" w:cs="Arial"/>
          <w:sz w:val="24"/>
          <w:szCs w:val="24"/>
        </w:rPr>
        <w:t>P</w:t>
      </w:r>
      <w:r w:rsidR="007D3AE6" w:rsidRPr="00B0597B">
        <w:rPr>
          <w:rFonts w:ascii="Arial" w:hAnsi="Arial" w:cs="Arial"/>
          <w:sz w:val="24"/>
          <w:szCs w:val="24"/>
        </w:rPr>
        <w:t>rogram related issues</w:t>
      </w:r>
      <w:r w:rsidR="0066780B" w:rsidRPr="00B0597B">
        <w:rPr>
          <w:rFonts w:ascii="Arial" w:hAnsi="Arial" w:cs="Arial"/>
          <w:sz w:val="24"/>
          <w:szCs w:val="24"/>
        </w:rPr>
        <w:t>.</w:t>
      </w:r>
    </w:p>
    <w:p w14:paraId="1F038CEF" w14:textId="77777777" w:rsidR="0066780B" w:rsidRPr="00B0597B" w:rsidRDefault="0066780B" w:rsidP="00876046">
      <w:pPr>
        <w:pStyle w:val="ListParagraph"/>
        <w:ind w:left="1440"/>
        <w:rPr>
          <w:rFonts w:ascii="Arial" w:hAnsi="Arial" w:cs="Arial"/>
          <w:sz w:val="24"/>
          <w:szCs w:val="24"/>
        </w:rPr>
      </w:pPr>
    </w:p>
    <w:p w14:paraId="4A71DE27" w14:textId="33945B69" w:rsidR="007D3AE6" w:rsidRPr="00B0597B" w:rsidRDefault="00BC2141" w:rsidP="00A34EEF">
      <w:pPr>
        <w:pStyle w:val="ListParagraph"/>
        <w:numPr>
          <w:ilvl w:val="0"/>
          <w:numId w:val="3"/>
        </w:numPr>
        <w:ind w:left="1080"/>
        <w:rPr>
          <w:rFonts w:ascii="Arial" w:hAnsi="Arial" w:cs="Arial"/>
          <w:sz w:val="24"/>
          <w:szCs w:val="24"/>
        </w:rPr>
      </w:pPr>
      <w:r w:rsidRPr="00B0597B">
        <w:rPr>
          <w:rFonts w:ascii="Arial" w:hAnsi="Arial" w:cs="Arial"/>
          <w:sz w:val="24"/>
          <w:szCs w:val="24"/>
        </w:rPr>
        <w:t>A</w:t>
      </w:r>
      <w:r w:rsidR="007D3AE6" w:rsidRPr="00B0597B">
        <w:rPr>
          <w:rFonts w:ascii="Arial" w:hAnsi="Arial" w:cs="Arial"/>
          <w:sz w:val="24"/>
          <w:szCs w:val="24"/>
        </w:rPr>
        <w:t>dminister the Vision Program, or contract with a third-party administrator, acting on behalf of t</w:t>
      </w:r>
      <w:r w:rsidR="004E5DDC">
        <w:rPr>
          <w:rFonts w:ascii="Arial" w:hAnsi="Arial" w:cs="Arial"/>
          <w:sz w:val="24"/>
          <w:szCs w:val="24"/>
        </w:rPr>
        <w:t>he Contractor to administer the</w:t>
      </w:r>
      <w:r w:rsidR="007D3AE6" w:rsidRPr="00B0597B">
        <w:rPr>
          <w:rFonts w:ascii="Arial" w:hAnsi="Arial" w:cs="Arial"/>
          <w:sz w:val="24"/>
          <w:szCs w:val="24"/>
        </w:rPr>
        <w:t xml:space="preserve"> </w:t>
      </w:r>
      <w:r w:rsidR="00574292">
        <w:rPr>
          <w:rFonts w:ascii="Arial" w:hAnsi="Arial" w:cs="Arial"/>
          <w:sz w:val="24"/>
          <w:szCs w:val="24"/>
        </w:rPr>
        <w:t>P</w:t>
      </w:r>
      <w:r w:rsidR="007D3AE6" w:rsidRPr="00B0597B">
        <w:rPr>
          <w:rFonts w:ascii="Arial" w:hAnsi="Arial" w:cs="Arial"/>
          <w:sz w:val="24"/>
          <w:szCs w:val="24"/>
        </w:rPr>
        <w:t xml:space="preserve">rogram.  Administration of this </w:t>
      </w:r>
      <w:r w:rsidR="00574292">
        <w:rPr>
          <w:rFonts w:ascii="Arial" w:hAnsi="Arial" w:cs="Arial"/>
          <w:sz w:val="24"/>
          <w:szCs w:val="24"/>
        </w:rPr>
        <w:t>P</w:t>
      </w:r>
      <w:r w:rsidR="007D3AE6" w:rsidRPr="00B0597B">
        <w:rPr>
          <w:rFonts w:ascii="Arial" w:hAnsi="Arial" w:cs="Arial"/>
          <w:sz w:val="24"/>
          <w:szCs w:val="24"/>
        </w:rPr>
        <w:t xml:space="preserve">rogram </w:t>
      </w:r>
      <w:r w:rsidR="00AB4B85">
        <w:rPr>
          <w:rFonts w:ascii="Arial" w:hAnsi="Arial" w:cs="Arial"/>
          <w:sz w:val="24"/>
          <w:szCs w:val="24"/>
        </w:rPr>
        <w:t>will</w:t>
      </w:r>
      <w:r w:rsidR="007D3AE6" w:rsidRPr="00B0597B">
        <w:rPr>
          <w:rFonts w:ascii="Arial" w:hAnsi="Arial" w:cs="Arial"/>
          <w:sz w:val="24"/>
          <w:szCs w:val="24"/>
        </w:rPr>
        <w:t xml:space="preserve"> include billing, customer service, collater</w:t>
      </w:r>
      <w:r w:rsidR="004E5DDC">
        <w:rPr>
          <w:rFonts w:ascii="Arial" w:hAnsi="Arial" w:cs="Arial"/>
          <w:sz w:val="24"/>
          <w:szCs w:val="24"/>
        </w:rPr>
        <w:t>al development, policy issuance</w:t>
      </w:r>
      <w:r w:rsidR="007D3AE6" w:rsidRPr="00B0597B">
        <w:rPr>
          <w:rFonts w:ascii="Arial" w:hAnsi="Arial" w:cs="Arial"/>
          <w:sz w:val="24"/>
          <w:szCs w:val="24"/>
        </w:rPr>
        <w:t xml:space="preserve"> and renewal of Enrollees</w:t>
      </w:r>
      <w:r w:rsidR="0066780B" w:rsidRPr="00B0597B">
        <w:rPr>
          <w:rFonts w:ascii="Arial" w:hAnsi="Arial" w:cs="Arial"/>
          <w:sz w:val="24"/>
          <w:szCs w:val="24"/>
        </w:rPr>
        <w:t>.</w:t>
      </w:r>
    </w:p>
    <w:p w14:paraId="1FAE0B05" w14:textId="77777777" w:rsidR="0066780B" w:rsidRPr="00B0597B" w:rsidRDefault="0066780B" w:rsidP="00876046">
      <w:pPr>
        <w:pStyle w:val="ListParagraph"/>
        <w:ind w:left="1440"/>
        <w:rPr>
          <w:rFonts w:ascii="Arial" w:hAnsi="Arial" w:cs="Arial"/>
          <w:sz w:val="24"/>
          <w:szCs w:val="24"/>
        </w:rPr>
      </w:pPr>
    </w:p>
    <w:p w14:paraId="5B2CE8F2" w14:textId="1BCFB674" w:rsidR="00B31710" w:rsidRPr="00B0597B" w:rsidRDefault="00BC2141" w:rsidP="00A34EEF">
      <w:pPr>
        <w:pStyle w:val="ListParagraph"/>
        <w:numPr>
          <w:ilvl w:val="0"/>
          <w:numId w:val="3"/>
        </w:numPr>
        <w:ind w:left="1080"/>
        <w:rPr>
          <w:rFonts w:ascii="Arial" w:hAnsi="Arial" w:cs="Arial"/>
          <w:sz w:val="24"/>
          <w:szCs w:val="24"/>
        </w:rPr>
      </w:pPr>
      <w:r w:rsidRPr="00B0597B">
        <w:rPr>
          <w:rFonts w:ascii="Arial" w:hAnsi="Arial" w:cs="Arial"/>
          <w:sz w:val="24"/>
          <w:szCs w:val="24"/>
        </w:rPr>
        <w:t>T</w:t>
      </w:r>
      <w:r w:rsidR="00F022EF" w:rsidRPr="00B0597B">
        <w:rPr>
          <w:rFonts w:ascii="Arial" w:hAnsi="Arial" w:cs="Arial"/>
          <w:sz w:val="24"/>
          <w:szCs w:val="24"/>
        </w:rPr>
        <w:t>rack and report the number of Enrollees purchasing a</w:t>
      </w:r>
      <w:r w:rsidR="00DD47BE">
        <w:rPr>
          <w:rFonts w:ascii="Arial" w:hAnsi="Arial" w:cs="Arial"/>
          <w:sz w:val="24"/>
          <w:szCs w:val="24"/>
        </w:rPr>
        <w:t xml:space="preserve"> </w:t>
      </w:r>
      <w:ins w:id="10" w:author="Author">
        <w:r w:rsidR="0010622C">
          <w:rPr>
            <w:rFonts w:ascii="Arial" w:hAnsi="Arial" w:cs="Arial"/>
            <w:sz w:val="24"/>
            <w:szCs w:val="24"/>
          </w:rPr>
          <w:t>V</w:t>
        </w:r>
      </w:ins>
      <w:r w:rsidR="00F022EF" w:rsidRPr="00B0597B">
        <w:rPr>
          <w:rFonts w:ascii="Arial" w:hAnsi="Arial" w:cs="Arial"/>
          <w:sz w:val="24"/>
          <w:szCs w:val="24"/>
        </w:rPr>
        <w:t xml:space="preserve">ision </w:t>
      </w:r>
      <w:ins w:id="11" w:author="Author">
        <w:r w:rsidR="0010622C">
          <w:rPr>
            <w:rFonts w:ascii="Arial" w:hAnsi="Arial" w:cs="Arial"/>
            <w:sz w:val="24"/>
            <w:szCs w:val="24"/>
          </w:rPr>
          <w:t>P</w:t>
        </w:r>
      </w:ins>
      <w:r w:rsidR="00F022EF" w:rsidRPr="00B0597B">
        <w:rPr>
          <w:rFonts w:ascii="Arial" w:hAnsi="Arial" w:cs="Arial"/>
          <w:sz w:val="24"/>
          <w:szCs w:val="24"/>
        </w:rPr>
        <w:t>lan via the Covered California website link on a quarterly basis</w:t>
      </w:r>
      <w:r w:rsidR="0049597B">
        <w:rPr>
          <w:rFonts w:ascii="Arial" w:hAnsi="Arial" w:cs="Arial"/>
          <w:sz w:val="24"/>
          <w:szCs w:val="24"/>
        </w:rPr>
        <w:t>,</w:t>
      </w:r>
      <w:r w:rsidR="00F022EF" w:rsidRPr="00B0597B">
        <w:rPr>
          <w:rFonts w:ascii="Arial" w:hAnsi="Arial" w:cs="Arial"/>
          <w:sz w:val="24"/>
          <w:szCs w:val="24"/>
        </w:rPr>
        <w:t xml:space="preserve"> </w:t>
      </w:r>
      <w:r w:rsidR="00E66590" w:rsidRPr="00B0597B">
        <w:rPr>
          <w:rFonts w:ascii="Arial" w:hAnsi="Arial" w:cs="Arial"/>
          <w:sz w:val="24"/>
          <w:szCs w:val="24"/>
        </w:rPr>
        <w:t>and</w:t>
      </w:r>
      <w:r w:rsidR="0066780B" w:rsidRPr="00B0597B">
        <w:rPr>
          <w:rFonts w:ascii="Arial" w:hAnsi="Arial" w:cs="Arial"/>
          <w:sz w:val="24"/>
          <w:szCs w:val="24"/>
        </w:rPr>
        <w:t xml:space="preserve"> </w:t>
      </w:r>
      <w:r w:rsidR="00E66590" w:rsidRPr="00B0597B">
        <w:rPr>
          <w:rFonts w:ascii="Arial" w:hAnsi="Arial" w:cs="Arial"/>
          <w:sz w:val="24"/>
          <w:szCs w:val="24"/>
        </w:rPr>
        <w:t>p</w:t>
      </w:r>
      <w:r w:rsidR="00B31710" w:rsidRPr="00B0597B">
        <w:rPr>
          <w:rFonts w:ascii="Arial" w:hAnsi="Arial" w:cs="Arial"/>
          <w:sz w:val="24"/>
          <w:szCs w:val="24"/>
        </w:rPr>
        <w:t>rovide Covered California with a website conversion report on a quarterly basis</w:t>
      </w:r>
      <w:ins w:id="12" w:author="Author">
        <w:r w:rsidR="00B646E9">
          <w:rPr>
            <w:rFonts w:ascii="Arial" w:hAnsi="Arial" w:cs="Arial"/>
            <w:sz w:val="24"/>
            <w:szCs w:val="24"/>
          </w:rPr>
          <w:t xml:space="preserve"> pursuant to D(6) of this Exhibit</w:t>
        </w:r>
      </w:ins>
      <w:r w:rsidR="00B31710" w:rsidRPr="00B0597B">
        <w:rPr>
          <w:rFonts w:ascii="Arial" w:hAnsi="Arial" w:cs="Arial"/>
          <w:sz w:val="24"/>
          <w:szCs w:val="24"/>
        </w:rPr>
        <w:t>.  The report shall contain the following data elements:</w:t>
      </w:r>
    </w:p>
    <w:p w14:paraId="16E10C92" w14:textId="77777777" w:rsidR="0066780B" w:rsidRPr="00B0597B" w:rsidRDefault="0066780B" w:rsidP="00876046">
      <w:pPr>
        <w:pStyle w:val="ListParagraph"/>
        <w:ind w:left="1080"/>
        <w:rPr>
          <w:rFonts w:ascii="Arial" w:hAnsi="Arial" w:cs="Arial"/>
          <w:sz w:val="24"/>
          <w:szCs w:val="24"/>
        </w:rPr>
      </w:pPr>
    </w:p>
    <w:p w14:paraId="0E1D58B7" w14:textId="77777777" w:rsidR="0066780B" w:rsidRPr="00B0597B" w:rsidRDefault="0066780B" w:rsidP="00876046">
      <w:pPr>
        <w:pStyle w:val="ListParagraph"/>
        <w:ind w:left="1440"/>
        <w:rPr>
          <w:rFonts w:ascii="Arial" w:hAnsi="Arial" w:cs="Arial"/>
          <w:sz w:val="24"/>
          <w:szCs w:val="24"/>
        </w:rPr>
      </w:pPr>
    </w:p>
    <w:p w14:paraId="64F17E07" w14:textId="56FD1331" w:rsidR="00B31710" w:rsidRPr="00876046" w:rsidRDefault="00B31710" w:rsidP="00A34EEF">
      <w:pPr>
        <w:pStyle w:val="ListParagraph"/>
        <w:numPr>
          <w:ilvl w:val="1"/>
          <w:numId w:val="4"/>
        </w:numPr>
        <w:rPr>
          <w:rFonts w:ascii="Arial" w:hAnsi="Arial" w:cs="Arial"/>
          <w:sz w:val="24"/>
          <w:szCs w:val="24"/>
        </w:rPr>
      </w:pPr>
      <w:r w:rsidRPr="00876046">
        <w:rPr>
          <w:rFonts w:ascii="Arial" w:hAnsi="Arial" w:cs="Arial"/>
          <w:sz w:val="24"/>
          <w:szCs w:val="24"/>
        </w:rPr>
        <w:t>Number of “click-</w:t>
      </w:r>
      <w:proofErr w:type="spellStart"/>
      <w:r w:rsidRPr="00876046">
        <w:rPr>
          <w:rFonts w:ascii="Arial" w:hAnsi="Arial" w:cs="Arial"/>
          <w:sz w:val="24"/>
          <w:szCs w:val="24"/>
        </w:rPr>
        <w:t>throughs</w:t>
      </w:r>
      <w:proofErr w:type="spellEnd"/>
      <w:r w:rsidRPr="00876046">
        <w:rPr>
          <w:rFonts w:ascii="Arial" w:hAnsi="Arial" w:cs="Arial"/>
          <w:sz w:val="24"/>
          <w:szCs w:val="24"/>
        </w:rPr>
        <w:t>” from Covered California’s website to Contractor’s landing page</w:t>
      </w:r>
      <w:r w:rsidR="0066780B" w:rsidRPr="00876046">
        <w:rPr>
          <w:rFonts w:ascii="Arial" w:hAnsi="Arial" w:cs="Arial"/>
          <w:sz w:val="24"/>
          <w:szCs w:val="24"/>
        </w:rPr>
        <w:t>;</w:t>
      </w:r>
    </w:p>
    <w:p w14:paraId="653C57B1" w14:textId="77777777" w:rsidR="0066780B" w:rsidRPr="00B0597B" w:rsidRDefault="0066780B" w:rsidP="00876046">
      <w:pPr>
        <w:pStyle w:val="ListParagraph"/>
        <w:ind w:left="1800"/>
        <w:rPr>
          <w:rFonts w:ascii="Arial" w:hAnsi="Arial" w:cs="Arial"/>
          <w:sz w:val="24"/>
          <w:szCs w:val="24"/>
        </w:rPr>
      </w:pPr>
    </w:p>
    <w:p w14:paraId="1F7CC4E3" w14:textId="5A407B1D" w:rsidR="00B31710" w:rsidRPr="00876046" w:rsidRDefault="00B31710" w:rsidP="00A34EEF">
      <w:pPr>
        <w:pStyle w:val="ListParagraph"/>
        <w:numPr>
          <w:ilvl w:val="1"/>
          <w:numId w:val="4"/>
        </w:numPr>
        <w:rPr>
          <w:rFonts w:ascii="Arial" w:hAnsi="Arial" w:cs="Arial"/>
          <w:sz w:val="24"/>
          <w:szCs w:val="24"/>
        </w:rPr>
      </w:pPr>
      <w:r w:rsidRPr="00876046">
        <w:rPr>
          <w:rFonts w:ascii="Arial" w:hAnsi="Arial" w:cs="Arial"/>
          <w:sz w:val="24"/>
          <w:szCs w:val="24"/>
        </w:rPr>
        <w:t>Number of enrollment conversions</w:t>
      </w:r>
      <w:r w:rsidR="00E34409" w:rsidRPr="00876046">
        <w:rPr>
          <w:rFonts w:ascii="Arial" w:hAnsi="Arial" w:cs="Arial"/>
          <w:sz w:val="24"/>
          <w:szCs w:val="24"/>
        </w:rPr>
        <w:t>.</w:t>
      </w:r>
    </w:p>
    <w:p w14:paraId="7128C9AC" w14:textId="77777777" w:rsidR="0066780B" w:rsidRPr="00B0597B" w:rsidRDefault="0066780B" w:rsidP="0066780B">
      <w:pPr>
        <w:pStyle w:val="ListParagraph"/>
        <w:ind w:left="1080"/>
        <w:rPr>
          <w:rFonts w:ascii="Arial" w:hAnsi="Arial" w:cs="Arial"/>
          <w:sz w:val="24"/>
          <w:szCs w:val="24"/>
        </w:rPr>
      </w:pPr>
    </w:p>
    <w:p w14:paraId="1099F2FD" w14:textId="1F90BB62" w:rsidR="00235FED" w:rsidRPr="00A34EEF" w:rsidRDefault="00A34EEF" w:rsidP="00A34EEF">
      <w:pPr>
        <w:tabs>
          <w:tab w:val="left" w:pos="900"/>
          <w:tab w:val="left" w:pos="1080"/>
        </w:tabs>
        <w:ind w:left="1080" w:hanging="360"/>
        <w:rPr>
          <w:rFonts w:ascii="Arial" w:hAnsi="Arial" w:cs="Arial"/>
          <w:sz w:val="24"/>
          <w:szCs w:val="24"/>
        </w:rPr>
      </w:pPr>
      <w:r>
        <w:rPr>
          <w:rFonts w:ascii="Arial" w:hAnsi="Arial" w:cs="Arial"/>
          <w:sz w:val="24"/>
          <w:szCs w:val="24"/>
        </w:rPr>
        <w:t xml:space="preserve">h)  </w:t>
      </w:r>
      <w:r w:rsidR="00235FED" w:rsidRPr="00A34EEF">
        <w:rPr>
          <w:rFonts w:ascii="Arial" w:hAnsi="Arial" w:cs="Arial"/>
          <w:sz w:val="24"/>
          <w:szCs w:val="24"/>
        </w:rPr>
        <w:t xml:space="preserve">Send a survey created by Covered California to all Enrollees in this </w:t>
      </w:r>
      <w:r w:rsidR="00574292">
        <w:rPr>
          <w:rFonts w:ascii="Arial" w:hAnsi="Arial" w:cs="Arial"/>
          <w:sz w:val="24"/>
          <w:szCs w:val="24"/>
        </w:rPr>
        <w:t>P</w:t>
      </w:r>
      <w:r w:rsidR="00235FED" w:rsidRPr="00A34EEF">
        <w:rPr>
          <w:rFonts w:ascii="Arial" w:hAnsi="Arial" w:cs="Arial"/>
          <w:sz w:val="24"/>
          <w:szCs w:val="24"/>
        </w:rPr>
        <w:t xml:space="preserve">rogram.  The survey will be used to determine the overall Enrollee </w:t>
      </w:r>
      <w:r w:rsidR="00E3460D" w:rsidRPr="00A34EEF">
        <w:rPr>
          <w:rFonts w:ascii="Arial" w:hAnsi="Arial" w:cs="Arial"/>
          <w:sz w:val="24"/>
          <w:szCs w:val="24"/>
        </w:rPr>
        <w:t>experience with the Vision Plan</w:t>
      </w:r>
      <w:r w:rsidR="00AC7096" w:rsidRPr="00A34EEF">
        <w:rPr>
          <w:rFonts w:ascii="Arial" w:hAnsi="Arial" w:cs="Arial"/>
          <w:sz w:val="24"/>
          <w:szCs w:val="24"/>
        </w:rPr>
        <w:t xml:space="preserve">.  The survey shall be sent to </w:t>
      </w:r>
      <w:r w:rsidR="003F00BD">
        <w:rPr>
          <w:rFonts w:ascii="Arial" w:hAnsi="Arial" w:cs="Arial"/>
          <w:sz w:val="24"/>
          <w:szCs w:val="24"/>
        </w:rPr>
        <w:t>E</w:t>
      </w:r>
      <w:r w:rsidR="00AC7096" w:rsidRPr="00A34EEF">
        <w:rPr>
          <w:rFonts w:ascii="Arial" w:hAnsi="Arial" w:cs="Arial"/>
          <w:sz w:val="24"/>
          <w:szCs w:val="24"/>
        </w:rPr>
        <w:t xml:space="preserve">nrollees in the last quarter of 2016 </w:t>
      </w:r>
      <w:r w:rsidR="0049597B" w:rsidRPr="00A34EEF">
        <w:rPr>
          <w:rFonts w:ascii="Arial" w:hAnsi="Arial" w:cs="Arial"/>
          <w:sz w:val="24"/>
          <w:szCs w:val="24"/>
        </w:rPr>
        <w:t>with results</w:t>
      </w:r>
      <w:r w:rsidR="00BC2141" w:rsidRPr="00A34EEF">
        <w:rPr>
          <w:rFonts w:ascii="Arial" w:hAnsi="Arial" w:cs="Arial"/>
          <w:sz w:val="24"/>
          <w:szCs w:val="24"/>
        </w:rPr>
        <w:t xml:space="preserve"> submitted</w:t>
      </w:r>
      <w:r w:rsidR="00AC7096" w:rsidRPr="00A34EEF">
        <w:rPr>
          <w:rFonts w:ascii="Arial" w:hAnsi="Arial" w:cs="Arial"/>
          <w:sz w:val="24"/>
          <w:szCs w:val="24"/>
        </w:rPr>
        <w:t xml:space="preserve"> to Covered California</w:t>
      </w:r>
      <w:r w:rsidR="00BC2141" w:rsidRPr="00A34EEF">
        <w:rPr>
          <w:rFonts w:ascii="Arial" w:hAnsi="Arial" w:cs="Arial"/>
          <w:sz w:val="24"/>
          <w:szCs w:val="24"/>
        </w:rPr>
        <w:t xml:space="preserve"> in a mutually</w:t>
      </w:r>
      <w:r w:rsidR="0049597B" w:rsidRPr="00A34EEF">
        <w:rPr>
          <w:rFonts w:ascii="Arial" w:hAnsi="Arial" w:cs="Arial"/>
          <w:sz w:val="24"/>
          <w:szCs w:val="24"/>
        </w:rPr>
        <w:t>-</w:t>
      </w:r>
      <w:r w:rsidR="00BC2141" w:rsidRPr="00A34EEF">
        <w:rPr>
          <w:rFonts w:ascii="Arial" w:hAnsi="Arial" w:cs="Arial"/>
          <w:sz w:val="24"/>
          <w:szCs w:val="24"/>
        </w:rPr>
        <w:t>agreed format</w:t>
      </w:r>
      <w:r w:rsidR="00AC7096" w:rsidRPr="00A34EEF">
        <w:rPr>
          <w:rFonts w:ascii="Arial" w:hAnsi="Arial" w:cs="Arial"/>
          <w:sz w:val="24"/>
          <w:szCs w:val="24"/>
        </w:rPr>
        <w:t xml:space="preserve"> by January 31, 2017</w:t>
      </w:r>
      <w:r w:rsidR="00E34409" w:rsidRPr="00A34EEF">
        <w:rPr>
          <w:rFonts w:ascii="Arial" w:hAnsi="Arial" w:cs="Arial"/>
          <w:sz w:val="24"/>
          <w:szCs w:val="24"/>
        </w:rPr>
        <w:t>.</w:t>
      </w:r>
    </w:p>
    <w:p w14:paraId="76BFDC5A" w14:textId="77777777" w:rsidR="00E34409" w:rsidRPr="00B0597B" w:rsidRDefault="00E34409" w:rsidP="00A34EEF">
      <w:pPr>
        <w:pStyle w:val="ListParagraph"/>
        <w:tabs>
          <w:tab w:val="left" w:pos="900"/>
          <w:tab w:val="left" w:pos="1080"/>
        </w:tabs>
        <w:ind w:left="1080" w:firstLine="360"/>
        <w:rPr>
          <w:rFonts w:ascii="Arial" w:hAnsi="Arial" w:cs="Arial"/>
          <w:sz w:val="24"/>
          <w:szCs w:val="24"/>
        </w:rPr>
      </w:pPr>
    </w:p>
    <w:p w14:paraId="54D6FA3D" w14:textId="6BC163D9" w:rsidR="00E34409" w:rsidRPr="00A34EEF" w:rsidRDefault="00A34EEF" w:rsidP="00A34EEF">
      <w:pPr>
        <w:tabs>
          <w:tab w:val="left" w:pos="900"/>
          <w:tab w:val="left" w:pos="1080"/>
        </w:tabs>
        <w:ind w:left="990" w:hanging="27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008A6E1E" w:rsidRPr="00A34EEF">
        <w:rPr>
          <w:rFonts w:ascii="Arial" w:hAnsi="Arial" w:cs="Arial"/>
          <w:sz w:val="24"/>
          <w:szCs w:val="24"/>
        </w:rPr>
        <w:t>P</w:t>
      </w:r>
      <w:r w:rsidR="00F022EF" w:rsidRPr="00A34EEF">
        <w:rPr>
          <w:rFonts w:ascii="Arial" w:hAnsi="Arial" w:cs="Arial"/>
          <w:sz w:val="24"/>
          <w:szCs w:val="24"/>
        </w:rPr>
        <w:t>rovide Covered California with Enrollee utilization data on a quarterly basis i</w:t>
      </w:r>
      <w:r w:rsidR="0049597B" w:rsidRPr="00A34EEF">
        <w:rPr>
          <w:rFonts w:ascii="Arial" w:hAnsi="Arial" w:cs="Arial"/>
          <w:sz w:val="24"/>
          <w:szCs w:val="24"/>
        </w:rPr>
        <w:t>n a mutually-agreed</w:t>
      </w:r>
      <w:r w:rsidR="00E3460D" w:rsidRPr="00A34EEF">
        <w:rPr>
          <w:rFonts w:ascii="Arial" w:hAnsi="Arial" w:cs="Arial"/>
          <w:sz w:val="24"/>
          <w:szCs w:val="24"/>
        </w:rPr>
        <w:t xml:space="preserve"> format</w:t>
      </w:r>
      <w:r w:rsidR="00E34409" w:rsidRPr="00A34EEF">
        <w:rPr>
          <w:rFonts w:ascii="Arial" w:hAnsi="Arial" w:cs="Arial"/>
          <w:sz w:val="24"/>
          <w:szCs w:val="24"/>
        </w:rPr>
        <w:t>.</w:t>
      </w:r>
    </w:p>
    <w:p w14:paraId="6612AAA6" w14:textId="77777777" w:rsidR="00E34409" w:rsidRPr="00B0597B" w:rsidRDefault="00E34409" w:rsidP="00A34EEF">
      <w:pPr>
        <w:pStyle w:val="ListParagraph"/>
        <w:tabs>
          <w:tab w:val="left" w:pos="900"/>
          <w:tab w:val="left" w:pos="1080"/>
        </w:tabs>
        <w:ind w:left="1080" w:firstLine="360"/>
        <w:rPr>
          <w:rFonts w:ascii="Arial" w:hAnsi="Arial" w:cs="Arial"/>
          <w:sz w:val="24"/>
          <w:szCs w:val="24"/>
        </w:rPr>
      </w:pPr>
    </w:p>
    <w:p w14:paraId="3D899BD2" w14:textId="75205BBD" w:rsidR="00786B11" w:rsidRPr="00A34EEF" w:rsidRDefault="00A34EEF" w:rsidP="00A34EEF">
      <w:pPr>
        <w:tabs>
          <w:tab w:val="left" w:pos="900"/>
          <w:tab w:val="left" w:pos="1080"/>
        </w:tabs>
        <w:ind w:left="990" w:hanging="270"/>
        <w:rPr>
          <w:rFonts w:ascii="Arial" w:hAnsi="Arial" w:cs="Arial"/>
          <w:sz w:val="24"/>
          <w:szCs w:val="24"/>
        </w:rPr>
      </w:pPr>
      <w:r>
        <w:rPr>
          <w:rFonts w:ascii="Arial" w:hAnsi="Arial" w:cs="Arial"/>
          <w:sz w:val="24"/>
          <w:szCs w:val="24"/>
        </w:rPr>
        <w:t xml:space="preserve">j)  </w:t>
      </w:r>
      <w:r w:rsidR="008A6E1E" w:rsidRPr="00A34EEF">
        <w:rPr>
          <w:rFonts w:ascii="Arial" w:hAnsi="Arial" w:cs="Arial"/>
          <w:sz w:val="24"/>
          <w:szCs w:val="24"/>
        </w:rPr>
        <w:t>P</w:t>
      </w:r>
      <w:r w:rsidR="00786B11" w:rsidRPr="00A34EEF">
        <w:rPr>
          <w:rFonts w:ascii="Arial" w:hAnsi="Arial" w:cs="Arial"/>
          <w:sz w:val="24"/>
          <w:szCs w:val="24"/>
        </w:rPr>
        <w:t>ay market</w:t>
      </w:r>
      <w:r w:rsidR="0049597B" w:rsidRPr="00A34EEF">
        <w:rPr>
          <w:rFonts w:ascii="Arial" w:hAnsi="Arial" w:cs="Arial"/>
          <w:sz w:val="24"/>
          <w:szCs w:val="24"/>
        </w:rPr>
        <w:t>-</w:t>
      </w:r>
      <w:r w:rsidR="00786B11" w:rsidRPr="00A34EEF">
        <w:rPr>
          <w:rFonts w:ascii="Arial" w:hAnsi="Arial" w:cs="Arial"/>
          <w:sz w:val="24"/>
          <w:szCs w:val="24"/>
        </w:rPr>
        <w:t>level agent commissions</w:t>
      </w:r>
      <w:r w:rsidR="00944410" w:rsidRPr="00A34EEF">
        <w:rPr>
          <w:rFonts w:ascii="Arial" w:hAnsi="Arial" w:cs="Arial"/>
          <w:sz w:val="24"/>
          <w:szCs w:val="24"/>
        </w:rPr>
        <w:t xml:space="preserve"> at the same rate</w:t>
      </w:r>
      <w:r w:rsidR="00786B11" w:rsidRPr="00A34EEF">
        <w:rPr>
          <w:rFonts w:ascii="Arial" w:hAnsi="Arial" w:cs="Arial"/>
          <w:sz w:val="24"/>
          <w:szCs w:val="24"/>
        </w:rPr>
        <w:t xml:space="preserve"> </w:t>
      </w:r>
      <w:r w:rsidR="00944410" w:rsidRPr="00A34EEF">
        <w:rPr>
          <w:rFonts w:ascii="Arial" w:hAnsi="Arial" w:cs="Arial"/>
          <w:sz w:val="24"/>
          <w:szCs w:val="24"/>
        </w:rPr>
        <w:t>for</w:t>
      </w:r>
      <w:r w:rsidR="00786B11" w:rsidRPr="00A34EEF">
        <w:rPr>
          <w:rFonts w:ascii="Arial" w:hAnsi="Arial" w:cs="Arial"/>
          <w:sz w:val="24"/>
          <w:szCs w:val="24"/>
        </w:rPr>
        <w:t xml:space="preserve"> products </w:t>
      </w:r>
      <w:r w:rsidR="0049597B" w:rsidRPr="00A34EEF">
        <w:rPr>
          <w:rFonts w:ascii="Arial" w:hAnsi="Arial" w:cs="Arial"/>
          <w:sz w:val="24"/>
          <w:szCs w:val="24"/>
        </w:rPr>
        <w:t>sold via the Exchange link as for</w:t>
      </w:r>
      <w:r w:rsidR="00786B11" w:rsidRPr="00A34EEF">
        <w:rPr>
          <w:rFonts w:ascii="Arial" w:hAnsi="Arial" w:cs="Arial"/>
          <w:sz w:val="24"/>
          <w:szCs w:val="24"/>
        </w:rPr>
        <w:t xml:space="preserve"> all similar “off</w:t>
      </w:r>
      <w:r w:rsidR="00E34409" w:rsidRPr="00A34EEF">
        <w:rPr>
          <w:rFonts w:ascii="Arial" w:hAnsi="Arial" w:cs="Arial"/>
          <w:sz w:val="24"/>
          <w:szCs w:val="24"/>
        </w:rPr>
        <w:t>-</w:t>
      </w:r>
      <w:r w:rsidR="00786B11" w:rsidRPr="00A34EEF">
        <w:rPr>
          <w:rFonts w:ascii="Arial" w:hAnsi="Arial" w:cs="Arial"/>
          <w:sz w:val="24"/>
          <w:szCs w:val="24"/>
        </w:rPr>
        <w:t>Exchange” products</w:t>
      </w:r>
      <w:r w:rsidR="00E34409" w:rsidRPr="00A34EEF">
        <w:rPr>
          <w:rFonts w:ascii="Arial" w:hAnsi="Arial" w:cs="Arial"/>
          <w:sz w:val="24"/>
          <w:szCs w:val="24"/>
        </w:rPr>
        <w:t>.</w:t>
      </w:r>
    </w:p>
    <w:p w14:paraId="22AEACC6" w14:textId="77777777" w:rsidR="00E34409" w:rsidRPr="00B0597B" w:rsidRDefault="00E34409" w:rsidP="00A34EEF">
      <w:pPr>
        <w:tabs>
          <w:tab w:val="left" w:pos="900"/>
          <w:tab w:val="left" w:pos="1080"/>
        </w:tabs>
        <w:ind w:firstLine="360"/>
        <w:rPr>
          <w:rFonts w:ascii="Arial" w:hAnsi="Arial" w:cs="Arial"/>
          <w:sz w:val="24"/>
          <w:szCs w:val="24"/>
        </w:rPr>
      </w:pPr>
    </w:p>
    <w:p w14:paraId="632B9271" w14:textId="27656E2F" w:rsidR="007D3AE6" w:rsidRPr="00A34EEF" w:rsidRDefault="00A34EEF" w:rsidP="00A34EEF">
      <w:pPr>
        <w:tabs>
          <w:tab w:val="left" w:pos="900"/>
          <w:tab w:val="left" w:pos="1080"/>
        </w:tabs>
        <w:ind w:left="990" w:hanging="270"/>
        <w:rPr>
          <w:rFonts w:ascii="Arial" w:hAnsi="Arial" w:cs="Arial"/>
          <w:sz w:val="24"/>
          <w:szCs w:val="24"/>
        </w:rPr>
      </w:pPr>
      <w:r>
        <w:rPr>
          <w:rFonts w:ascii="Arial" w:hAnsi="Arial" w:cs="Arial"/>
          <w:sz w:val="24"/>
          <w:szCs w:val="24"/>
        </w:rPr>
        <w:t xml:space="preserve">k)  </w:t>
      </w:r>
      <w:r w:rsidR="007D3AE6" w:rsidRPr="00A34EEF">
        <w:rPr>
          <w:rFonts w:ascii="Arial" w:hAnsi="Arial" w:cs="Arial"/>
          <w:sz w:val="24"/>
          <w:szCs w:val="24"/>
        </w:rPr>
        <w:t xml:space="preserve">During the term of this agreement, Contractor shall offer the Vision Plan(s) identified in </w:t>
      </w:r>
      <w:r w:rsidR="00CB4C8C" w:rsidRPr="00A34EEF">
        <w:rPr>
          <w:rFonts w:ascii="Arial" w:hAnsi="Arial" w:cs="Arial"/>
          <w:sz w:val="24"/>
          <w:szCs w:val="24"/>
        </w:rPr>
        <w:t>Exhibit A, Attachment 1</w:t>
      </w:r>
      <w:r w:rsidR="006950E9" w:rsidRPr="00A34EEF">
        <w:rPr>
          <w:rFonts w:ascii="Arial" w:hAnsi="Arial" w:cs="Arial"/>
          <w:sz w:val="24"/>
          <w:szCs w:val="24"/>
        </w:rPr>
        <w:t xml:space="preserve"> – Vision Plan Design(s)</w:t>
      </w:r>
      <w:r w:rsidR="007D3AE6" w:rsidRPr="00A34EEF">
        <w:rPr>
          <w:rFonts w:ascii="Arial" w:hAnsi="Arial" w:cs="Arial"/>
          <w:sz w:val="24"/>
          <w:szCs w:val="24"/>
        </w:rPr>
        <w:t>.  Contractor shall provide the benefits and services as described</w:t>
      </w:r>
      <w:r w:rsidR="00E34409" w:rsidRPr="00A34EEF">
        <w:rPr>
          <w:rFonts w:ascii="Arial" w:hAnsi="Arial" w:cs="Arial"/>
          <w:sz w:val="24"/>
          <w:szCs w:val="24"/>
        </w:rPr>
        <w:t>.</w:t>
      </w:r>
    </w:p>
    <w:p w14:paraId="2634D6FE" w14:textId="77777777" w:rsidR="009F3309" w:rsidRDefault="009F3309" w:rsidP="00A34EEF">
      <w:pPr>
        <w:tabs>
          <w:tab w:val="left" w:pos="900"/>
          <w:tab w:val="left" w:pos="1080"/>
        </w:tabs>
        <w:ind w:firstLine="360"/>
        <w:rPr>
          <w:rFonts w:ascii="Arial" w:hAnsi="Arial" w:cs="Arial"/>
          <w:sz w:val="24"/>
          <w:szCs w:val="24"/>
        </w:rPr>
      </w:pPr>
    </w:p>
    <w:p w14:paraId="3B3BADE6" w14:textId="16DBD52E" w:rsidR="009F3309" w:rsidRPr="009F3309" w:rsidRDefault="00436EE2" w:rsidP="000E1A86">
      <w:pPr>
        <w:numPr>
          <w:ilvl w:val="2"/>
          <w:numId w:val="0"/>
        </w:numPr>
        <w:tabs>
          <w:tab w:val="left" w:pos="720"/>
        </w:tabs>
        <w:spacing w:after="240"/>
        <w:ind w:left="720" w:hanging="360"/>
        <w:outlineLvl w:val="2"/>
        <w:rPr>
          <w:ins w:id="13" w:author="Author"/>
          <w:rFonts w:ascii="Arial" w:hAnsi="Arial"/>
          <w:sz w:val="24"/>
          <w:szCs w:val="24"/>
        </w:rPr>
      </w:pPr>
      <w:r>
        <w:rPr>
          <w:rFonts w:ascii="Arial" w:hAnsi="Arial"/>
          <w:sz w:val="24"/>
          <w:szCs w:val="24"/>
        </w:rPr>
        <w:t>2.</w:t>
      </w:r>
      <w:r w:rsidR="000E1A86">
        <w:rPr>
          <w:rFonts w:ascii="Arial" w:hAnsi="Arial"/>
          <w:sz w:val="24"/>
          <w:szCs w:val="24"/>
        </w:rPr>
        <w:t xml:space="preserve"> </w:t>
      </w:r>
      <w:r>
        <w:rPr>
          <w:rFonts w:ascii="Arial" w:hAnsi="Arial"/>
          <w:sz w:val="24"/>
          <w:szCs w:val="24"/>
        </w:rPr>
        <w:t xml:space="preserve"> </w:t>
      </w:r>
      <w:ins w:id="14" w:author="Author">
        <w:r w:rsidR="009F3309" w:rsidRPr="009F3309">
          <w:rPr>
            <w:rFonts w:ascii="Arial" w:hAnsi="Arial"/>
            <w:sz w:val="24"/>
            <w:szCs w:val="24"/>
          </w:rPr>
          <w:t xml:space="preserve">Contractor and </w:t>
        </w:r>
        <w:r w:rsidR="00931D8C">
          <w:rPr>
            <w:rFonts w:ascii="Arial" w:hAnsi="Arial"/>
            <w:sz w:val="24"/>
            <w:szCs w:val="24"/>
          </w:rPr>
          <w:t xml:space="preserve">Covered California </w:t>
        </w:r>
        <w:r w:rsidR="009F3309" w:rsidRPr="009F3309">
          <w:rPr>
            <w:rFonts w:ascii="Arial" w:hAnsi="Arial"/>
            <w:sz w:val="24"/>
            <w:szCs w:val="24"/>
          </w:rPr>
          <w:t>recognize that several of the market reforms in the Affordable Care Act do not apply to</w:t>
        </w:r>
        <w:r w:rsidR="002947BE">
          <w:rPr>
            <w:rFonts w:ascii="Arial" w:hAnsi="Arial"/>
            <w:sz w:val="24"/>
            <w:szCs w:val="24"/>
          </w:rPr>
          <w:t xml:space="preserve"> Contractor’s</w:t>
        </w:r>
        <w:r w:rsidR="009F3309" w:rsidRPr="009F3309">
          <w:rPr>
            <w:rFonts w:ascii="Arial" w:hAnsi="Arial"/>
            <w:sz w:val="24"/>
            <w:szCs w:val="24"/>
          </w:rPr>
          <w:t xml:space="preserve"> </w:t>
        </w:r>
        <w:r>
          <w:rPr>
            <w:rFonts w:ascii="Arial" w:hAnsi="Arial"/>
            <w:sz w:val="24"/>
            <w:szCs w:val="24"/>
          </w:rPr>
          <w:t>Vision Plan</w:t>
        </w:r>
        <w:r w:rsidR="009F3309" w:rsidRPr="009F3309">
          <w:rPr>
            <w:rFonts w:ascii="Arial" w:hAnsi="Arial"/>
            <w:sz w:val="24"/>
            <w:szCs w:val="24"/>
          </w:rPr>
          <w:t xml:space="preserve">s. </w:t>
        </w:r>
        <w:r w:rsidR="00931D8C">
          <w:rPr>
            <w:rFonts w:ascii="Arial" w:hAnsi="Arial"/>
            <w:sz w:val="24"/>
            <w:szCs w:val="24"/>
          </w:rPr>
          <w:t xml:space="preserve"> The intent of the parties is for certain market re</w:t>
        </w:r>
        <w:r w:rsidR="002947BE">
          <w:rPr>
            <w:rFonts w:ascii="Arial" w:hAnsi="Arial"/>
            <w:sz w:val="24"/>
            <w:szCs w:val="24"/>
          </w:rPr>
          <w:t>forms</w:t>
        </w:r>
        <w:r w:rsidR="00931D8C">
          <w:rPr>
            <w:rFonts w:ascii="Arial" w:hAnsi="Arial"/>
            <w:sz w:val="24"/>
            <w:szCs w:val="24"/>
          </w:rPr>
          <w:t xml:space="preserve"> to apply to Contractor’s Vision Plans. </w:t>
        </w:r>
        <w:r w:rsidR="009F3309" w:rsidRPr="009F3309">
          <w:rPr>
            <w:rFonts w:ascii="Arial" w:hAnsi="Arial"/>
            <w:sz w:val="24"/>
            <w:szCs w:val="24"/>
          </w:rPr>
          <w:t xml:space="preserve"> For Contractor’s </w:t>
        </w:r>
        <w:r>
          <w:rPr>
            <w:rFonts w:ascii="Arial" w:hAnsi="Arial"/>
            <w:sz w:val="24"/>
            <w:szCs w:val="24"/>
          </w:rPr>
          <w:t>Vision Plans</w:t>
        </w:r>
        <w:r w:rsidR="009F3309" w:rsidRPr="009F3309">
          <w:rPr>
            <w:rFonts w:ascii="Arial" w:hAnsi="Arial"/>
            <w:sz w:val="24"/>
            <w:szCs w:val="24"/>
          </w:rPr>
          <w:t xml:space="preserve"> sold </w:t>
        </w:r>
        <w:r w:rsidR="00931D8C">
          <w:rPr>
            <w:rFonts w:ascii="Arial" w:hAnsi="Arial"/>
            <w:sz w:val="24"/>
            <w:szCs w:val="24"/>
          </w:rPr>
          <w:t xml:space="preserve">through </w:t>
        </w:r>
        <w:r>
          <w:rPr>
            <w:rFonts w:ascii="Arial" w:hAnsi="Arial"/>
            <w:sz w:val="24"/>
            <w:szCs w:val="24"/>
          </w:rPr>
          <w:t xml:space="preserve">this </w:t>
        </w:r>
        <w:r w:rsidR="00B31FF5">
          <w:rPr>
            <w:rFonts w:ascii="Arial" w:hAnsi="Arial"/>
            <w:sz w:val="24"/>
            <w:szCs w:val="24"/>
          </w:rPr>
          <w:t>P</w:t>
        </w:r>
        <w:r>
          <w:rPr>
            <w:rFonts w:ascii="Arial" w:hAnsi="Arial"/>
            <w:sz w:val="24"/>
            <w:szCs w:val="24"/>
          </w:rPr>
          <w:t>rogram</w:t>
        </w:r>
        <w:r w:rsidR="009F3309" w:rsidRPr="009F3309">
          <w:rPr>
            <w:rFonts w:ascii="Arial" w:hAnsi="Arial"/>
            <w:sz w:val="24"/>
            <w:szCs w:val="24"/>
          </w:rPr>
          <w:t>, the Contractor agrees to comply with the following provisions:</w:t>
        </w:r>
      </w:ins>
    </w:p>
    <w:p w14:paraId="7B8B1975" w14:textId="2E63028F" w:rsidR="009F3309" w:rsidRPr="009F3309" w:rsidRDefault="00736B99" w:rsidP="000E1A86">
      <w:pPr>
        <w:numPr>
          <w:ilvl w:val="3"/>
          <w:numId w:val="0"/>
        </w:numPr>
        <w:tabs>
          <w:tab w:val="left" w:pos="1080"/>
        </w:tabs>
        <w:spacing w:after="240"/>
        <w:ind w:left="1080" w:hanging="360"/>
        <w:outlineLvl w:val="3"/>
        <w:rPr>
          <w:ins w:id="15" w:author="Author"/>
          <w:rFonts w:ascii="Arial" w:hAnsi="Arial"/>
          <w:sz w:val="24"/>
          <w:szCs w:val="24"/>
        </w:rPr>
      </w:pPr>
      <w:r>
        <w:rPr>
          <w:rFonts w:ascii="Arial" w:hAnsi="Arial"/>
          <w:sz w:val="24"/>
          <w:szCs w:val="24"/>
        </w:rPr>
        <w:t>a)</w:t>
      </w:r>
      <w:r w:rsidR="000E1A86">
        <w:rPr>
          <w:rFonts w:ascii="Arial" w:hAnsi="Arial"/>
          <w:sz w:val="24"/>
          <w:szCs w:val="24"/>
        </w:rPr>
        <w:t xml:space="preserve">  </w:t>
      </w:r>
      <w:ins w:id="16" w:author="Author">
        <w:r w:rsidR="009F3309" w:rsidRPr="009F3309">
          <w:rPr>
            <w:rFonts w:ascii="Arial" w:hAnsi="Arial"/>
            <w:sz w:val="24"/>
            <w:szCs w:val="24"/>
          </w:rPr>
          <w:t>Prohibition of preexisting conditions or other discrimination based on health status pursuant to 42 U.S.C. § 300gg-3, California Health and Safety Code § 1357.51, and California Insurance Code § 10198.7;</w:t>
        </w:r>
      </w:ins>
    </w:p>
    <w:p w14:paraId="225C9398" w14:textId="2765F474" w:rsidR="009F3309" w:rsidRPr="009F3309" w:rsidRDefault="00736B99" w:rsidP="000E1A86">
      <w:pPr>
        <w:numPr>
          <w:ilvl w:val="3"/>
          <w:numId w:val="0"/>
        </w:numPr>
        <w:tabs>
          <w:tab w:val="left" w:pos="1080"/>
        </w:tabs>
        <w:spacing w:after="240"/>
        <w:ind w:left="1080" w:hanging="360"/>
        <w:outlineLvl w:val="3"/>
        <w:rPr>
          <w:ins w:id="17" w:author="Author"/>
          <w:rFonts w:ascii="Arial" w:hAnsi="Arial"/>
          <w:sz w:val="24"/>
          <w:szCs w:val="24"/>
        </w:rPr>
      </w:pPr>
      <w:r>
        <w:rPr>
          <w:rFonts w:ascii="Arial" w:hAnsi="Arial"/>
          <w:sz w:val="24"/>
          <w:szCs w:val="24"/>
        </w:rPr>
        <w:t>b)</w:t>
      </w:r>
      <w:r w:rsidR="000E1A86">
        <w:rPr>
          <w:rFonts w:ascii="Arial" w:hAnsi="Arial"/>
          <w:sz w:val="24"/>
          <w:szCs w:val="24"/>
        </w:rPr>
        <w:t xml:space="preserve">  </w:t>
      </w:r>
      <w:ins w:id="18" w:author="Author">
        <w:r w:rsidR="009F3309" w:rsidRPr="009F3309">
          <w:rPr>
            <w:rFonts w:ascii="Arial" w:hAnsi="Arial"/>
            <w:sz w:val="24"/>
            <w:szCs w:val="24"/>
          </w:rPr>
          <w:t>Fair health insurance premiums pursuant to 42 U.S.C. § 300gg, California Health and Safety Code § 1357.512(a), and California Insurance Code § 10753.14;</w:t>
        </w:r>
      </w:ins>
    </w:p>
    <w:p w14:paraId="5496EBE2" w14:textId="0D5FCB14" w:rsidR="009F3309" w:rsidRPr="009F3309" w:rsidRDefault="00736B99" w:rsidP="000E1A86">
      <w:pPr>
        <w:numPr>
          <w:ilvl w:val="3"/>
          <w:numId w:val="0"/>
        </w:numPr>
        <w:tabs>
          <w:tab w:val="left" w:pos="1080"/>
        </w:tabs>
        <w:spacing w:after="240"/>
        <w:ind w:left="1080" w:hanging="360"/>
        <w:outlineLvl w:val="3"/>
        <w:rPr>
          <w:ins w:id="19" w:author="Author"/>
          <w:rFonts w:ascii="Arial" w:hAnsi="Arial"/>
          <w:sz w:val="24"/>
          <w:szCs w:val="24"/>
        </w:rPr>
      </w:pPr>
      <w:r>
        <w:rPr>
          <w:rFonts w:ascii="Arial" w:hAnsi="Arial"/>
          <w:sz w:val="24"/>
          <w:szCs w:val="24"/>
        </w:rPr>
        <w:t>c)</w:t>
      </w:r>
      <w:r w:rsidR="000E1A86">
        <w:rPr>
          <w:rFonts w:ascii="Arial" w:hAnsi="Arial"/>
          <w:sz w:val="24"/>
          <w:szCs w:val="24"/>
        </w:rPr>
        <w:t xml:space="preserve">  </w:t>
      </w:r>
      <w:ins w:id="20" w:author="Author">
        <w:r w:rsidR="009F3309" w:rsidRPr="009F3309">
          <w:rPr>
            <w:rFonts w:ascii="Arial" w:hAnsi="Arial"/>
            <w:sz w:val="24"/>
            <w:szCs w:val="24"/>
          </w:rPr>
          <w:t>Guaranteed availability of coverage pursuant to 42 U.S.C. § 300gg-1, California Health and Safety Code § 1399.849(g), and California Insurance Code § 10965.3(g);</w:t>
        </w:r>
      </w:ins>
    </w:p>
    <w:p w14:paraId="3CE429C0" w14:textId="2EFE75F0" w:rsidR="009F3309" w:rsidRPr="009F3309" w:rsidRDefault="00736B99" w:rsidP="000E1A86">
      <w:pPr>
        <w:numPr>
          <w:ilvl w:val="3"/>
          <w:numId w:val="0"/>
        </w:numPr>
        <w:tabs>
          <w:tab w:val="left" w:pos="1080"/>
        </w:tabs>
        <w:spacing w:after="240"/>
        <w:ind w:left="1080" w:hanging="360"/>
        <w:outlineLvl w:val="3"/>
        <w:rPr>
          <w:ins w:id="21" w:author="Author"/>
          <w:rFonts w:ascii="Arial" w:hAnsi="Arial"/>
          <w:sz w:val="24"/>
          <w:szCs w:val="24"/>
        </w:rPr>
      </w:pPr>
      <w:r>
        <w:rPr>
          <w:rFonts w:ascii="Arial" w:hAnsi="Arial"/>
          <w:sz w:val="24"/>
          <w:szCs w:val="24"/>
        </w:rPr>
        <w:t>d)</w:t>
      </w:r>
      <w:r w:rsidR="000E1A86">
        <w:rPr>
          <w:rFonts w:ascii="Arial" w:hAnsi="Arial"/>
          <w:sz w:val="24"/>
          <w:szCs w:val="24"/>
        </w:rPr>
        <w:t xml:space="preserve">  </w:t>
      </w:r>
      <w:ins w:id="22" w:author="Author">
        <w:r w:rsidR="009F3309" w:rsidRPr="009F3309">
          <w:rPr>
            <w:rFonts w:ascii="Arial" w:hAnsi="Arial"/>
            <w:sz w:val="24"/>
            <w:szCs w:val="24"/>
          </w:rPr>
          <w:t>Guaranteed renewability of coverage pursuant to 42 U.S.C. § 300gg-2, California Health and Safety Code § 1389.7(a), and California Insurance Code § 10119.2(a);</w:t>
        </w:r>
      </w:ins>
    </w:p>
    <w:p w14:paraId="18226CC4" w14:textId="72FF5073" w:rsidR="009F3309" w:rsidRPr="009F3309" w:rsidRDefault="00736B99" w:rsidP="000E1A86">
      <w:pPr>
        <w:numPr>
          <w:ilvl w:val="3"/>
          <w:numId w:val="0"/>
        </w:numPr>
        <w:tabs>
          <w:tab w:val="left" w:pos="1080"/>
        </w:tabs>
        <w:spacing w:after="240"/>
        <w:ind w:left="1080" w:hanging="360"/>
        <w:outlineLvl w:val="3"/>
        <w:rPr>
          <w:ins w:id="23" w:author="Author"/>
          <w:rFonts w:ascii="Arial" w:hAnsi="Arial"/>
          <w:sz w:val="24"/>
          <w:szCs w:val="24"/>
        </w:rPr>
      </w:pPr>
      <w:r>
        <w:rPr>
          <w:rFonts w:ascii="Arial" w:hAnsi="Arial"/>
          <w:sz w:val="24"/>
          <w:szCs w:val="24"/>
        </w:rPr>
        <w:lastRenderedPageBreak/>
        <w:t>e)</w:t>
      </w:r>
      <w:r w:rsidR="000E1A86">
        <w:rPr>
          <w:rFonts w:ascii="Arial" w:hAnsi="Arial"/>
          <w:sz w:val="24"/>
          <w:szCs w:val="24"/>
        </w:rPr>
        <w:t xml:space="preserve">  </w:t>
      </w:r>
      <w:ins w:id="24" w:author="Author">
        <w:r w:rsidR="009F3309" w:rsidRPr="009F3309">
          <w:rPr>
            <w:rFonts w:ascii="Arial" w:hAnsi="Arial"/>
            <w:sz w:val="24"/>
            <w:szCs w:val="24"/>
          </w:rPr>
          <w:t>Nondiscrimination in health care pursuant to 42 U.S.C. § 300gg-4, 42 U.S.C. § 300gg-5, California Health and Safety Code § 1357.503(f), and California Insurance Code § 10753.05(h);</w:t>
        </w:r>
      </w:ins>
    </w:p>
    <w:p w14:paraId="7BB34FA6" w14:textId="24D41969" w:rsidR="009F3309" w:rsidRPr="009F3309" w:rsidRDefault="00736B99" w:rsidP="000E1A86">
      <w:pPr>
        <w:numPr>
          <w:ilvl w:val="3"/>
          <w:numId w:val="0"/>
        </w:numPr>
        <w:tabs>
          <w:tab w:val="left" w:pos="1080"/>
        </w:tabs>
        <w:spacing w:after="240"/>
        <w:ind w:left="1080" w:hanging="360"/>
        <w:outlineLvl w:val="3"/>
        <w:rPr>
          <w:ins w:id="25" w:author="Author"/>
          <w:rFonts w:ascii="Arial" w:hAnsi="Arial"/>
          <w:sz w:val="24"/>
          <w:szCs w:val="24"/>
        </w:rPr>
      </w:pPr>
      <w:r>
        <w:rPr>
          <w:rFonts w:ascii="Arial" w:hAnsi="Arial"/>
          <w:sz w:val="24"/>
          <w:szCs w:val="24"/>
        </w:rPr>
        <w:t>f)</w:t>
      </w:r>
      <w:r w:rsidR="000E1A86">
        <w:rPr>
          <w:rFonts w:ascii="Arial" w:hAnsi="Arial"/>
          <w:sz w:val="24"/>
          <w:szCs w:val="24"/>
        </w:rPr>
        <w:t xml:space="preserve">   </w:t>
      </w:r>
      <w:ins w:id="26" w:author="Author">
        <w:r w:rsidR="002041AA">
          <w:rPr>
            <w:rFonts w:ascii="Arial" w:hAnsi="Arial"/>
            <w:sz w:val="24"/>
            <w:szCs w:val="24"/>
          </w:rPr>
          <w:t>E</w:t>
        </w:r>
        <w:r w:rsidR="009F3309" w:rsidRPr="009F3309">
          <w:rPr>
            <w:rFonts w:ascii="Arial" w:hAnsi="Arial"/>
            <w:sz w:val="24"/>
            <w:szCs w:val="24"/>
          </w:rPr>
          <w:t>limination of waiting periods pursuant to 42 U.S.C. § 300gg-7, California Health and Safety Code § 1357.51(c), and California Insurance Code § 10198.7(c);</w:t>
        </w:r>
      </w:ins>
    </w:p>
    <w:p w14:paraId="7CDCE451" w14:textId="43BB0CFC" w:rsidR="009F3309" w:rsidRPr="009F3309" w:rsidRDefault="009F3309" w:rsidP="000E1A86">
      <w:pPr>
        <w:tabs>
          <w:tab w:val="left" w:pos="1080"/>
        </w:tabs>
        <w:ind w:hanging="360"/>
        <w:rPr>
          <w:rFonts w:ascii="Arial" w:hAnsi="Arial" w:cs="Arial"/>
          <w:sz w:val="24"/>
          <w:szCs w:val="24"/>
        </w:rPr>
      </w:pPr>
    </w:p>
    <w:p w14:paraId="2FAEC181" w14:textId="6799F840" w:rsidR="00894536" w:rsidRDefault="00894536">
      <w:pPr>
        <w:ind w:left="720" w:hanging="720"/>
        <w:rPr>
          <w:rFonts w:ascii="Arial" w:hAnsi="Arial" w:cs="Arial"/>
          <w:b/>
          <w:sz w:val="24"/>
          <w:szCs w:val="24"/>
        </w:rPr>
      </w:pPr>
      <w:r>
        <w:rPr>
          <w:rFonts w:ascii="Arial" w:hAnsi="Arial" w:cs="Arial"/>
          <w:b/>
          <w:sz w:val="24"/>
          <w:szCs w:val="24"/>
        </w:rPr>
        <w:t>C</w:t>
      </w:r>
      <w:r w:rsidR="00B97EB1">
        <w:rPr>
          <w:rFonts w:ascii="Arial" w:hAnsi="Arial" w:cs="Arial"/>
          <w:b/>
          <w:sz w:val="24"/>
          <w:szCs w:val="24"/>
        </w:rPr>
        <w:t>.</w:t>
      </w:r>
      <w:r>
        <w:rPr>
          <w:rFonts w:ascii="Arial" w:hAnsi="Arial" w:cs="Arial"/>
          <w:b/>
          <w:sz w:val="24"/>
          <w:szCs w:val="24"/>
        </w:rPr>
        <w:tab/>
      </w:r>
      <w:r w:rsidRPr="00841ADA">
        <w:rPr>
          <w:rFonts w:ascii="Arial" w:hAnsi="Arial" w:cs="Arial"/>
          <w:b/>
          <w:sz w:val="24"/>
          <w:szCs w:val="24"/>
          <w:u w:val="single"/>
        </w:rPr>
        <w:t>Minimum Contractor Obligations</w:t>
      </w:r>
      <w:r>
        <w:rPr>
          <w:rFonts w:ascii="Arial" w:hAnsi="Arial" w:cs="Arial"/>
          <w:b/>
          <w:sz w:val="24"/>
          <w:szCs w:val="24"/>
        </w:rPr>
        <w:t>:</w:t>
      </w:r>
    </w:p>
    <w:p w14:paraId="5E423D51" w14:textId="77777777" w:rsidR="00894536" w:rsidRDefault="00894536">
      <w:pPr>
        <w:ind w:left="720" w:hanging="720"/>
        <w:rPr>
          <w:rFonts w:ascii="Arial" w:hAnsi="Arial" w:cs="Arial"/>
          <w:b/>
          <w:sz w:val="24"/>
          <w:szCs w:val="24"/>
        </w:rPr>
      </w:pPr>
    </w:p>
    <w:p w14:paraId="20EDD07C" w14:textId="77777777" w:rsidR="00E34409" w:rsidRDefault="00894536" w:rsidP="00A34EEF">
      <w:pPr>
        <w:pStyle w:val="ListParagraph"/>
        <w:numPr>
          <w:ilvl w:val="0"/>
          <w:numId w:val="2"/>
        </w:numPr>
        <w:ind w:left="1080"/>
        <w:rPr>
          <w:rFonts w:ascii="Arial" w:hAnsi="Arial" w:cs="Arial"/>
          <w:sz w:val="24"/>
          <w:szCs w:val="24"/>
        </w:rPr>
      </w:pPr>
      <w:r w:rsidRPr="00F5608E">
        <w:rPr>
          <w:rFonts w:ascii="Arial" w:hAnsi="Arial" w:cs="Arial"/>
          <w:sz w:val="24"/>
          <w:szCs w:val="24"/>
        </w:rPr>
        <w:t>Maintain a license in good standing in the State of California with the applicable regulatory agency for the duration of this contract</w:t>
      </w:r>
      <w:r w:rsidR="00E34409">
        <w:rPr>
          <w:rFonts w:ascii="Arial" w:hAnsi="Arial" w:cs="Arial"/>
          <w:sz w:val="24"/>
          <w:szCs w:val="24"/>
        </w:rPr>
        <w:t>.</w:t>
      </w:r>
    </w:p>
    <w:p w14:paraId="2E3722E5" w14:textId="18D5AAF6" w:rsidR="00894536" w:rsidRPr="00F5608E" w:rsidRDefault="00894536" w:rsidP="00E34409">
      <w:pPr>
        <w:pStyle w:val="ListParagraph"/>
        <w:ind w:left="1080"/>
        <w:rPr>
          <w:rFonts w:ascii="Arial" w:hAnsi="Arial" w:cs="Arial"/>
          <w:sz w:val="24"/>
          <w:szCs w:val="24"/>
        </w:rPr>
      </w:pPr>
      <w:r w:rsidRPr="00F5608E">
        <w:rPr>
          <w:rFonts w:ascii="Arial" w:hAnsi="Arial" w:cs="Arial"/>
          <w:sz w:val="24"/>
          <w:szCs w:val="24"/>
        </w:rPr>
        <w:t xml:space="preserve"> </w:t>
      </w:r>
    </w:p>
    <w:p w14:paraId="14427633" w14:textId="6C3E641C" w:rsidR="00894536" w:rsidRPr="00F5608E" w:rsidDel="00931D8C" w:rsidRDefault="00944410" w:rsidP="00A34EEF">
      <w:pPr>
        <w:pStyle w:val="ListParagraph"/>
        <w:numPr>
          <w:ilvl w:val="0"/>
          <w:numId w:val="2"/>
        </w:numPr>
        <w:ind w:left="1080"/>
        <w:rPr>
          <w:del w:id="27" w:author="Author"/>
          <w:rFonts w:ascii="Arial" w:hAnsi="Arial" w:cs="Arial"/>
          <w:sz w:val="24"/>
          <w:szCs w:val="24"/>
        </w:rPr>
      </w:pPr>
      <w:del w:id="28" w:author="Author">
        <w:r w:rsidRPr="00E34409" w:rsidDel="00931D8C">
          <w:rPr>
            <w:rFonts w:ascii="Arial" w:hAnsi="Arial" w:cs="Arial"/>
            <w:sz w:val="24"/>
            <w:szCs w:val="24"/>
          </w:rPr>
          <w:delText>Remain in compliance with</w:delText>
        </w:r>
        <w:r w:rsidR="00894536" w:rsidRPr="00F5608E" w:rsidDel="00931D8C">
          <w:rPr>
            <w:rFonts w:ascii="Arial" w:hAnsi="Arial" w:cs="Arial"/>
            <w:sz w:val="24"/>
            <w:szCs w:val="24"/>
          </w:rPr>
          <w:delText xml:space="preserve"> Covered California’s contract terms</w:delText>
        </w:r>
        <w:r w:rsidR="003C337E" w:rsidDel="00931D8C">
          <w:rPr>
            <w:rFonts w:ascii="Arial" w:hAnsi="Arial" w:cs="Arial"/>
            <w:sz w:val="24"/>
            <w:szCs w:val="24"/>
          </w:rPr>
          <w:delText>.</w:delText>
        </w:r>
        <w:r w:rsidR="00894536" w:rsidRPr="00F5608E" w:rsidDel="00931D8C">
          <w:rPr>
            <w:rFonts w:ascii="Arial" w:hAnsi="Arial" w:cs="Arial"/>
            <w:sz w:val="24"/>
            <w:szCs w:val="24"/>
          </w:rPr>
          <w:delText xml:space="preserve"> </w:delText>
        </w:r>
      </w:del>
    </w:p>
    <w:p w14:paraId="78C801CD" w14:textId="77777777" w:rsidR="00894536" w:rsidRDefault="00894536">
      <w:pPr>
        <w:ind w:left="720" w:hanging="720"/>
        <w:rPr>
          <w:rFonts w:ascii="Arial" w:hAnsi="Arial" w:cs="Arial"/>
          <w:b/>
          <w:sz w:val="24"/>
          <w:szCs w:val="24"/>
        </w:rPr>
      </w:pPr>
    </w:p>
    <w:p w14:paraId="4EEB70C4" w14:textId="0A257CB4" w:rsidR="001A2679" w:rsidRDefault="00894536" w:rsidP="00B97EB1">
      <w:pPr>
        <w:ind w:left="720" w:hanging="720"/>
        <w:rPr>
          <w:rFonts w:ascii="Arial" w:hAnsi="Arial" w:cs="Arial"/>
          <w:b/>
          <w:sz w:val="24"/>
          <w:szCs w:val="24"/>
          <w:u w:val="single"/>
        </w:rPr>
      </w:pPr>
      <w:r>
        <w:rPr>
          <w:rFonts w:ascii="Arial" w:hAnsi="Arial" w:cs="Arial"/>
          <w:b/>
          <w:sz w:val="24"/>
          <w:szCs w:val="24"/>
        </w:rPr>
        <w:t>D</w:t>
      </w:r>
      <w:r w:rsidR="00B97EB1">
        <w:rPr>
          <w:rFonts w:ascii="Arial" w:hAnsi="Arial" w:cs="Arial"/>
          <w:b/>
          <w:sz w:val="24"/>
          <w:szCs w:val="24"/>
        </w:rPr>
        <w:t>.</w:t>
      </w:r>
      <w:r w:rsidR="00B97EB1">
        <w:rPr>
          <w:rFonts w:ascii="Arial" w:hAnsi="Arial" w:cs="Arial"/>
          <w:b/>
          <w:sz w:val="24"/>
          <w:szCs w:val="24"/>
        </w:rPr>
        <w:tab/>
      </w:r>
      <w:r w:rsidR="001A2679" w:rsidRPr="00322729">
        <w:rPr>
          <w:rFonts w:ascii="Arial" w:hAnsi="Arial" w:cs="Arial"/>
          <w:b/>
          <w:sz w:val="24"/>
          <w:szCs w:val="24"/>
          <w:u w:val="single"/>
        </w:rPr>
        <w:t>Contract Deliverables:</w:t>
      </w:r>
    </w:p>
    <w:p w14:paraId="39520118" w14:textId="77777777" w:rsidR="005D6E07" w:rsidRPr="00322729" w:rsidRDefault="005D6E07" w:rsidP="005D6E07">
      <w:pPr>
        <w:ind w:left="720"/>
        <w:rPr>
          <w:rFonts w:ascii="Arial" w:hAnsi="Arial" w:cs="Arial"/>
          <w:b/>
          <w:sz w:val="24"/>
          <w:szCs w:val="24"/>
          <w:u w:val="single"/>
        </w:rPr>
      </w:pPr>
    </w:p>
    <w:p w14:paraId="1A00D328" w14:textId="60483C91" w:rsidR="00843764" w:rsidRPr="00322729" w:rsidRDefault="00843764" w:rsidP="00A34EEF">
      <w:pPr>
        <w:numPr>
          <w:ilvl w:val="0"/>
          <w:numId w:val="1"/>
        </w:numPr>
        <w:ind w:left="1080"/>
        <w:rPr>
          <w:rFonts w:ascii="Arial" w:hAnsi="Arial" w:cs="Arial"/>
          <w:sz w:val="24"/>
          <w:szCs w:val="24"/>
        </w:rPr>
      </w:pPr>
      <w:r w:rsidRPr="00322729">
        <w:rPr>
          <w:rFonts w:ascii="Arial" w:hAnsi="Arial" w:cs="Arial"/>
          <w:sz w:val="24"/>
          <w:szCs w:val="24"/>
        </w:rPr>
        <w:t xml:space="preserve">The Contractor understands that all recommendations and contract deliverables must comply with the Patient Protection and Affordable Care Act of 2010, as well as sections 15438, 15439, and 100501 through 100521 of the Government Code; 1346.2 </w:t>
      </w:r>
      <w:del w:id="29" w:author="Author">
        <w:r w:rsidRPr="00322729" w:rsidDel="00C232AC">
          <w:rPr>
            <w:rFonts w:ascii="Arial" w:hAnsi="Arial" w:cs="Arial"/>
            <w:sz w:val="24"/>
            <w:szCs w:val="24"/>
          </w:rPr>
          <w:delText xml:space="preserve">and 1366.6 </w:delText>
        </w:r>
      </w:del>
      <w:r w:rsidRPr="00322729">
        <w:rPr>
          <w:rFonts w:ascii="Arial" w:hAnsi="Arial" w:cs="Arial"/>
          <w:sz w:val="24"/>
          <w:szCs w:val="24"/>
        </w:rPr>
        <w:t xml:space="preserve">of the Health and Safety Code; 10112.3 </w:t>
      </w:r>
      <w:del w:id="30" w:author="Author">
        <w:r w:rsidRPr="00322729" w:rsidDel="00C232AC">
          <w:rPr>
            <w:rFonts w:ascii="Arial" w:hAnsi="Arial" w:cs="Arial"/>
            <w:sz w:val="24"/>
            <w:szCs w:val="24"/>
          </w:rPr>
          <w:delText xml:space="preserve">and 10112.4 </w:delText>
        </w:r>
      </w:del>
      <w:r w:rsidRPr="00322729">
        <w:rPr>
          <w:rFonts w:ascii="Arial" w:hAnsi="Arial" w:cs="Arial"/>
          <w:sz w:val="24"/>
          <w:szCs w:val="24"/>
        </w:rPr>
        <w:t>of the Insurance Code.</w:t>
      </w:r>
    </w:p>
    <w:p w14:paraId="2CB16C6A" w14:textId="77777777" w:rsidR="00843764" w:rsidRPr="00322729" w:rsidRDefault="00843764" w:rsidP="00862CD8">
      <w:pPr>
        <w:ind w:left="1080" w:hanging="360"/>
        <w:rPr>
          <w:rFonts w:ascii="Arial" w:hAnsi="Arial" w:cs="Arial"/>
          <w:sz w:val="24"/>
          <w:szCs w:val="24"/>
        </w:rPr>
      </w:pPr>
    </w:p>
    <w:p w14:paraId="2D98F1E8" w14:textId="77777777" w:rsidR="00480663" w:rsidRDefault="00480663" w:rsidP="00A34EEF">
      <w:pPr>
        <w:numPr>
          <w:ilvl w:val="0"/>
          <w:numId w:val="1"/>
        </w:numPr>
        <w:ind w:left="1080"/>
        <w:rPr>
          <w:rFonts w:ascii="Arial" w:hAnsi="Arial" w:cs="Arial"/>
          <w:sz w:val="24"/>
          <w:szCs w:val="24"/>
        </w:rPr>
      </w:pPr>
      <w:r w:rsidRPr="00322729">
        <w:rPr>
          <w:rFonts w:ascii="Arial" w:hAnsi="Arial" w:cs="Arial"/>
          <w:sz w:val="24"/>
          <w:szCs w:val="24"/>
        </w:rPr>
        <w:t xml:space="preserve">The Contractor shall provide all deliverables within the timeframe specified and required by the </w:t>
      </w:r>
      <w:r w:rsidR="00A161FE" w:rsidRPr="00322729">
        <w:rPr>
          <w:rFonts w:ascii="Arial" w:hAnsi="Arial" w:cs="Arial"/>
          <w:sz w:val="24"/>
          <w:szCs w:val="24"/>
        </w:rPr>
        <w:t>State</w:t>
      </w:r>
      <w:r w:rsidRPr="00322729">
        <w:rPr>
          <w:rFonts w:ascii="Arial" w:hAnsi="Arial" w:cs="Arial"/>
          <w:sz w:val="24"/>
          <w:szCs w:val="24"/>
        </w:rPr>
        <w:t xml:space="preserve">.  </w:t>
      </w:r>
    </w:p>
    <w:p w14:paraId="5F850B20" w14:textId="77777777" w:rsidR="00356D8C" w:rsidRPr="00322729" w:rsidRDefault="00356D8C" w:rsidP="00862CD8">
      <w:pPr>
        <w:ind w:left="1080" w:hanging="360"/>
        <w:rPr>
          <w:rFonts w:ascii="Arial" w:hAnsi="Arial" w:cs="Arial"/>
          <w:sz w:val="24"/>
          <w:szCs w:val="24"/>
        </w:rPr>
      </w:pPr>
    </w:p>
    <w:p w14:paraId="0E08AD29" w14:textId="77777777" w:rsidR="0005663D" w:rsidRDefault="001A2679" w:rsidP="00A34EEF">
      <w:pPr>
        <w:numPr>
          <w:ilvl w:val="0"/>
          <w:numId w:val="1"/>
        </w:numPr>
        <w:ind w:left="1080"/>
        <w:rPr>
          <w:rFonts w:ascii="Arial" w:hAnsi="Arial" w:cs="Arial"/>
          <w:sz w:val="24"/>
          <w:szCs w:val="24"/>
        </w:rPr>
      </w:pPr>
      <w:r w:rsidRPr="00322729">
        <w:rPr>
          <w:rFonts w:ascii="Arial" w:hAnsi="Arial" w:cs="Arial"/>
          <w:sz w:val="24"/>
          <w:szCs w:val="24"/>
        </w:rPr>
        <w:t>The Contractor understands and acknowledges that all deliverables must be reviewed, approved and accepted by the State.</w:t>
      </w:r>
    </w:p>
    <w:p w14:paraId="7DE7ABE6" w14:textId="77777777" w:rsidR="005D6E07" w:rsidRPr="00322729" w:rsidRDefault="005D6E07" w:rsidP="00862CD8">
      <w:pPr>
        <w:ind w:left="1080" w:hanging="360"/>
        <w:rPr>
          <w:rFonts w:ascii="Arial" w:hAnsi="Arial" w:cs="Arial"/>
          <w:sz w:val="24"/>
          <w:szCs w:val="24"/>
        </w:rPr>
      </w:pPr>
    </w:p>
    <w:p w14:paraId="3BBA84A0" w14:textId="59BA0AFD" w:rsidR="00480663" w:rsidRDefault="00480663" w:rsidP="00A34EEF">
      <w:pPr>
        <w:numPr>
          <w:ilvl w:val="0"/>
          <w:numId w:val="1"/>
        </w:numPr>
        <w:ind w:left="1080"/>
        <w:rPr>
          <w:rFonts w:ascii="Arial" w:hAnsi="Arial" w:cs="Arial"/>
          <w:sz w:val="24"/>
          <w:szCs w:val="24"/>
        </w:rPr>
      </w:pPr>
      <w:r w:rsidRPr="00322729">
        <w:rPr>
          <w:rFonts w:ascii="Arial" w:hAnsi="Arial" w:cs="Arial"/>
          <w:sz w:val="24"/>
          <w:szCs w:val="24"/>
        </w:rPr>
        <w:t>The Contractor understands that any State</w:t>
      </w:r>
      <w:r w:rsidR="00D60CE1" w:rsidRPr="00322729">
        <w:rPr>
          <w:rFonts w:ascii="Arial" w:hAnsi="Arial" w:cs="Arial"/>
          <w:sz w:val="24"/>
          <w:szCs w:val="24"/>
        </w:rPr>
        <w:t>-</w:t>
      </w:r>
      <w:r w:rsidRPr="00322729">
        <w:rPr>
          <w:rFonts w:ascii="Arial" w:hAnsi="Arial" w:cs="Arial"/>
          <w:sz w:val="24"/>
          <w:szCs w:val="24"/>
        </w:rPr>
        <w:t xml:space="preserve">requested revisions </w:t>
      </w:r>
      <w:r w:rsidR="00A161FE" w:rsidRPr="00322729">
        <w:rPr>
          <w:rFonts w:ascii="Arial" w:hAnsi="Arial" w:cs="Arial"/>
          <w:sz w:val="24"/>
          <w:szCs w:val="24"/>
        </w:rPr>
        <w:t xml:space="preserve">to </w:t>
      </w:r>
      <w:r w:rsidRPr="00322729">
        <w:rPr>
          <w:rFonts w:ascii="Arial" w:hAnsi="Arial" w:cs="Arial"/>
          <w:sz w:val="24"/>
          <w:szCs w:val="24"/>
        </w:rPr>
        <w:t xml:space="preserve">any deliverable shall be incorporated by the Contractor within seven </w:t>
      </w:r>
      <w:r w:rsidR="006950E9">
        <w:rPr>
          <w:rFonts w:ascii="Arial" w:hAnsi="Arial" w:cs="Arial"/>
          <w:sz w:val="24"/>
          <w:szCs w:val="24"/>
        </w:rPr>
        <w:t xml:space="preserve">(7) </w:t>
      </w:r>
      <w:r w:rsidRPr="00322729">
        <w:rPr>
          <w:rFonts w:ascii="Arial" w:hAnsi="Arial" w:cs="Arial"/>
          <w:sz w:val="24"/>
          <w:szCs w:val="24"/>
        </w:rPr>
        <w:t>calendar days from the date in which the State provided its feedback</w:t>
      </w:r>
      <w:r w:rsidR="00653BF7" w:rsidRPr="00322729">
        <w:rPr>
          <w:rFonts w:ascii="Arial" w:hAnsi="Arial" w:cs="Arial"/>
          <w:sz w:val="24"/>
          <w:szCs w:val="24"/>
        </w:rPr>
        <w:t>, unless a different timeframe is required and specified by the State.</w:t>
      </w:r>
      <w:r w:rsidR="006822E7" w:rsidRPr="00322729">
        <w:rPr>
          <w:rFonts w:ascii="Arial" w:hAnsi="Arial" w:cs="Arial"/>
          <w:sz w:val="24"/>
          <w:szCs w:val="24"/>
        </w:rPr>
        <w:t xml:space="preserve"> </w:t>
      </w:r>
    </w:p>
    <w:p w14:paraId="7D7EC184" w14:textId="77777777" w:rsidR="005D6E07" w:rsidRPr="00322729" w:rsidRDefault="005D6E07" w:rsidP="005D6E07">
      <w:pPr>
        <w:ind w:left="1440"/>
        <w:rPr>
          <w:rFonts w:ascii="Arial" w:hAnsi="Arial" w:cs="Arial"/>
          <w:sz w:val="24"/>
          <w:szCs w:val="24"/>
        </w:rPr>
      </w:pPr>
    </w:p>
    <w:p w14:paraId="02D2EB87" w14:textId="77777777" w:rsidR="001A2679" w:rsidRDefault="001A2679" w:rsidP="00A34EEF">
      <w:pPr>
        <w:numPr>
          <w:ilvl w:val="0"/>
          <w:numId w:val="1"/>
        </w:numPr>
        <w:ind w:left="1080"/>
        <w:rPr>
          <w:rFonts w:ascii="Arial" w:hAnsi="Arial" w:cs="Arial"/>
          <w:sz w:val="24"/>
          <w:szCs w:val="24"/>
        </w:rPr>
      </w:pPr>
      <w:r w:rsidRPr="00322729">
        <w:rPr>
          <w:rFonts w:ascii="Arial" w:hAnsi="Arial" w:cs="Arial"/>
          <w:sz w:val="24"/>
          <w:szCs w:val="24"/>
        </w:rPr>
        <w:t>In the event the State requires additional refinements and modifications for any deliverable which occurs after that deliverable has been previously accepted by the State, the Contractor shall be required to make the additional revisions until the revised deliverable is accepted and approved by the State.</w:t>
      </w:r>
    </w:p>
    <w:p w14:paraId="7D5B7093" w14:textId="77777777" w:rsidR="009D2938" w:rsidRDefault="009D2938" w:rsidP="009D2938">
      <w:pPr>
        <w:ind w:left="1080"/>
        <w:rPr>
          <w:rFonts w:ascii="Arial" w:hAnsi="Arial" w:cs="Arial"/>
          <w:sz w:val="24"/>
          <w:szCs w:val="24"/>
        </w:rPr>
      </w:pPr>
    </w:p>
    <w:p w14:paraId="70A25635" w14:textId="6EF23FDC" w:rsidR="00AC7096" w:rsidRDefault="00AC7096" w:rsidP="00A34EEF">
      <w:pPr>
        <w:numPr>
          <w:ilvl w:val="0"/>
          <w:numId w:val="1"/>
        </w:numPr>
        <w:ind w:left="1080"/>
        <w:rPr>
          <w:rFonts w:ascii="Arial" w:hAnsi="Arial" w:cs="Arial"/>
          <w:sz w:val="24"/>
          <w:szCs w:val="24"/>
        </w:rPr>
      </w:pPr>
      <w:r>
        <w:rPr>
          <w:rFonts w:ascii="Arial" w:hAnsi="Arial" w:cs="Arial"/>
          <w:sz w:val="24"/>
          <w:szCs w:val="24"/>
        </w:rPr>
        <w:t>Quarterly Reports shall be due</w:t>
      </w:r>
      <w:r w:rsidR="00A55C18">
        <w:rPr>
          <w:rFonts w:ascii="Arial" w:hAnsi="Arial" w:cs="Arial"/>
          <w:sz w:val="24"/>
          <w:szCs w:val="24"/>
        </w:rPr>
        <w:t xml:space="preserve"> and sent to the Covered California Program Manager</w:t>
      </w:r>
      <w:r>
        <w:rPr>
          <w:rFonts w:ascii="Arial" w:hAnsi="Arial" w:cs="Arial"/>
          <w:sz w:val="24"/>
          <w:szCs w:val="24"/>
        </w:rPr>
        <w:t xml:space="preserve"> on the following schedule:</w:t>
      </w:r>
    </w:p>
    <w:p w14:paraId="3D23AD57" w14:textId="77777777" w:rsidR="003C2793" w:rsidRDefault="003C2793" w:rsidP="003C2793">
      <w:pPr>
        <w:rPr>
          <w:rFonts w:ascii="Arial" w:hAnsi="Arial" w:cs="Arial"/>
          <w:sz w:val="24"/>
          <w:szCs w:val="24"/>
        </w:rPr>
      </w:pPr>
      <w:bookmarkStart w:id="31" w:name="_GoBack"/>
      <w:bookmarkEnd w:id="31"/>
    </w:p>
    <w:p w14:paraId="1ED229FE" w14:textId="77777777" w:rsidR="00AC7096" w:rsidRDefault="00AC7096" w:rsidP="00F5608E">
      <w:pPr>
        <w:rPr>
          <w:rFonts w:ascii="Arial" w:hAnsi="Arial" w:cs="Arial"/>
          <w:sz w:val="24"/>
          <w:szCs w:val="24"/>
        </w:rPr>
      </w:pPr>
    </w:p>
    <w:p w14:paraId="7FA1ADB1" w14:textId="77777777" w:rsidR="00AC7096" w:rsidRPr="00AC7096" w:rsidRDefault="00AC7096" w:rsidP="00F5608E">
      <w:pPr>
        <w:ind w:left="720" w:firstLine="360"/>
        <w:rPr>
          <w:rFonts w:ascii="Arial" w:hAnsi="Arial" w:cs="Arial"/>
          <w:sz w:val="24"/>
          <w:szCs w:val="24"/>
        </w:rPr>
      </w:pPr>
      <w:r w:rsidRPr="001138F0">
        <w:rPr>
          <w:rFonts w:ascii="Arial" w:hAnsi="Arial" w:cs="Arial"/>
          <w:sz w:val="24"/>
          <w:szCs w:val="24"/>
          <w:u w:val="single"/>
        </w:rPr>
        <w:lastRenderedPageBreak/>
        <w:t>Quarterly Report Period</w:t>
      </w:r>
      <w:r w:rsidRPr="00AC7096">
        <w:rPr>
          <w:rFonts w:ascii="Arial" w:hAnsi="Arial" w:cs="Arial"/>
          <w:sz w:val="24"/>
          <w:szCs w:val="24"/>
        </w:rPr>
        <w:tab/>
      </w:r>
      <w:r w:rsidRPr="00AC7096">
        <w:rPr>
          <w:rFonts w:ascii="Arial" w:hAnsi="Arial" w:cs="Arial"/>
          <w:sz w:val="24"/>
          <w:szCs w:val="24"/>
        </w:rPr>
        <w:tab/>
      </w:r>
      <w:r w:rsidRPr="00AC7096">
        <w:rPr>
          <w:rFonts w:ascii="Arial" w:hAnsi="Arial" w:cs="Arial"/>
          <w:sz w:val="24"/>
          <w:szCs w:val="24"/>
        </w:rPr>
        <w:tab/>
      </w:r>
      <w:r w:rsidRPr="00AC7096">
        <w:rPr>
          <w:rFonts w:ascii="Arial" w:hAnsi="Arial" w:cs="Arial"/>
          <w:sz w:val="24"/>
          <w:szCs w:val="24"/>
        </w:rPr>
        <w:tab/>
      </w:r>
      <w:r w:rsidRPr="001138F0">
        <w:rPr>
          <w:rFonts w:ascii="Arial" w:hAnsi="Arial" w:cs="Arial"/>
          <w:sz w:val="24"/>
          <w:szCs w:val="24"/>
          <w:u w:val="single"/>
        </w:rPr>
        <w:t>Due Date</w:t>
      </w:r>
    </w:p>
    <w:p w14:paraId="789156E2" w14:textId="77777777" w:rsidR="00AC7096" w:rsidRPr="00AC7096" w:rsidRDefault="00AC7096" w:rsidP="00F5608E">
      <w:pPr>
        <w:ind w:left="720" w:firstLine="360"/>
        <w:rPr>
          <w:rFonts w:ascii="Arial" w:hAnsi="Arial" w:cs="Arial"/>
          <w:sz w:val="24"/>
          <w:szCs w:val="24"/>
        </w:rPr>
      </w:pPr>
    </w:p>
    <w:p w14:paraId="7ABF1868" w14:textId="0200C0EF" w:rsidR="00AC7096" w:rsidRPr="00AC7096" w:rsidRDefault="00AC7096" w:rsidP="00F5608E">
      <w:pPr>
        <w:ind w:left="720" w:firstLine="360"/>
        <w:rPr>
          <w:rFonts w:ascii="Arial" w:hAnsi="Arial" w:cs="Arial"/>
          <w:sz w:val="24"/>
          <w:szCs w:val="24"/>
        </w:rPr>
      </w:pPr>
      <w:r w:rsidRPr="00AC7096">
        <w:rPr>
          <w:rFonts w:ascii="Arial" w:hAnsi="Arial" w:cs="Arial"/>
          <w:sz w:val="24"/>
          <w:szCs w:val="24"/>
        </w:rPr>
        <w:t>January 1, 2016 to March 31, 2016</w:t>
      </w:r>
      <w:r w:rsidRPr="00AC7096">
        <w:rPr>
          <w:rFonts w:ascii="Arial" w:hAnsi="Arial" w:cs="Arial"/>
          <w:sz w:val="24"/>
          <w:szCs w:val="24"/>
        </w:rPr>
        <w:tab/>
      </w:r>
      <w:r w:rsidRPr="00AC7096">
        <w:rPr>
          <w:rFonts w:ascii="Arial" w:hAnsi="Arial" w:cs="Arial"/>
          <w:sz w:val="24"/>
          <w:szCs w:val="24"/>
        </w:rPr>
        <w:tab/>
      </w:r>
      <w:r w:rsidR="00FE2229">
        <w:rPr>
          <w:rFonts w:ascii="Arial" w:hAnsi="Arial" w:cs="Arial"/>
          <w:sz w:val="24"/>
          <w:szCs w:val="24"/>
        </w:rPr>
        <w:tab/>
      </w:r>
      <w:r w:rsidRPr="00AC7096">
        <w:rPr>
          <w:rFonts w:ascii="Arial" w:hAnsi="Arial" w:cs="Arial"/>
          <w:sz w:val="24"/>
          <w:szCs w:val="24"/>
        </w:rPr>
        <w:t xml:space="preserve">April </w:t>
      </w:r>
      <w:r w:rsidR="009D2938">
        <w:rPr>
          <w:rFonts w:ascii="Arial" w:hAnsi="Arial" w:cs="Arial"/>
          <w:sz w:val="24"/>
          <w:szCs w:val="24"/>
        </w:rPr>
        <w:t>29</w:t>
      </w:r>
      <w:r w:rsidRPr="00AC7096">
        <w:rPr>
          <w:rFonts w:ascii="Arial" w:hAnsi="Arial" w:cs="Arial"/>
          <w:sz w:val="24"/>
          <w:szCs w:val="24"/>
        </w:rPr>
        <w:t>, 2016</w:t>
      </w:r>
    </w:p>
    <w:p w14:paraId="101834D0" w14:textId="71F63D54" w:rsidR="00AC7096" w:rsidRPr="00AC7096" w:rsidRDefault="00AC7096" w:rsidP="00F5608E">
      <w:pPr>
        <w:ind w:left="720" w:firstLine="360"/>
        <w:rPr>
          <w:rFonts w:ascii="Arial" w:hAnsi="Arial" w:cs="Arial"/>
          <w:sz w:val="24"/>
          <w:szCs w:val="24"/>
        </w:rPr>
      </w:pPr>
      <w:r w:rsidRPr="00AC7096">
        <w:rPr>
          <w:rFonts w:ascii="Arial" w:hAnsi="Arial" w:cs="Arial"/>
          <w:sz w:val="24"/>
          <w:szCs w:val="24"/>
        </w:rPr>
        <w:t>April 1, 2016 to June 30, 2016</w:t>
      </w:r>
      <w:r w:rsidRPr="00AC7096">
        <w:rPr>
          <w:rFonts w:ascii="Arial" w:hAnsi="Arial" w:cs="Arial"/>
          <w:sz w:val="24"/>
          <w:szCs w:val="24"/>
        </w:rPr>
        <w:tab/>
      </w:r>
      <w:r w:rsidRPr="00AC7096">
        <w:rPr>
          <w:rFonts w:ascii="Arial" w:hAnsi="Arial" w:cs="Arial"/>
          <w:sz w:val="24"/>
          <w:szCs w:val="24"/>
        </w:rPr>
        <w:tab/>
      </w:r>
      <w:r w:rsidRPr="00AC7096">
        <w:rPr>
          <w:rFonts w:ascii="Arial" w:hAnsi="Arial" w:cs="Arial"/>
          <w:sz w:val="24"/>
          <w:szCs w:val="24"/>
        </w:rPr>
        <w:tab/>
      </w:r>
      <w:r w:rsidR="00FE2229">
        <w:rPr>
          <w:rFonts w:ascii="Arial" w:hAnsi="Arial" w:cs="Arial"/>
          <w:sz w:val="24"/>
          <w:szCs w:val="24"/>
        </w:rPr>
        <w:tab/>
      </w:r>
      <w:r w:rsidRPr="00AC7096">
        <w:rPr>
          <w:rFonts w:ascii="Arial" w:hAnsi="Arial" w:cs="Arial"/>
          <w:sz w:val="24"/>
          <w:szCs w:val="24"/>
        </w:rPr>
        <w:t xml:space="preserve">July </w:t>
      </w:r>
      <w:r w:rsidR="009D2938">
        <w:rPr>
          <w:rFonts w:ascii="Arial" w:hAnsi="Arial" w:cs="Arial"/>
          <w:sz w:val="24"/>
          <w:szCs w:val="24"/>
        </w:rPr>
        <w:t>29</w:t>
      </w:r>
      <w:r w:rsidRPr="00AC7096">
        <w:rPr>
          <w:rFonts w:ascii="Arial" w:hAnsi="Arial" w:cs="Arial"/>
          <w:sz w:val="24"/>
          <w:szCs w:val="24"/>
        </w:rPr>
        <w:t>, 2016</w:t>
      </w:r>
    </w:p>
    <w:p w14:paraId="0BAEB9C0" w14:textId="0E9BBBAD" w:rsidR="00AC7096" w:rsidRPr="00AC7096" w:rsidRDefault="00AC7096" w:rsidP="00F5608E">
      <w:pPr>
        <w:ind w:left="720" w:firstLine="360"/>
        <w:rPr>
          <w:rFonts w:ascii="Arial" w:hAnsi="Arial" w:cs="Arial"/>
          <w:sz w:val="24"/>
          <w:szCs w:val="24"/>
        </w:rPr>
      </w:pPr>
      <w:r w:rsidRPr="00AC7096">
        <w:rPr>
          <w:rFonts w:ascii="Arial" w:hAnsi="Arial" w:cs="Arial"/>
          <w:sz w:val="24"/>
          <w:szCs w:val="24"/>
        </w:rPr>
        <w:t>July 1, 2016 to September 30, 2016</w:t>
      </w:r>
      <w:r w:rsidRPr="00AC7096">
        <w:rPr>
          <w:rFonts w:ascii="Arial" w:hAnsi="Arial" w:cs="Arial"/>
          <w:sz w:val="24"/>
          <w:szCs w:val="24"/>
        </w:rPr>
        <w:tab/>
      </w:r>
      <w:r w:rsidRPr="00AC7096">
        <w:rPr>
          <w:rFonts w:ascii="Arial" w:hAnsi="Arial" w:cs="Arial"/>
          <w:sz w:val="24"/>
          <w:szCs w:val="24"/>
        </w:rPr>
        <w:tab/>
      </w:r>
      <w:r w:rsidR="00FE2229">
        <w:rPr>
          <w:rFonts w:ascii="Arial" w:hAnsi="Arial" w:cs="Arial"/>
          <w:sz w:val="24"/>
          <w:szCs w:val="24"/>
        </w:rPr>
        <w:tab/>
      </w:r>
      <w:r w:rsidRPr="00AC7096">
        <w:rPr>
          <w:rFonts w:ascii="Arial" w:hAnsi="Arial" w:cs="Arial"/>
          <w:sz w:val="24"/>
          <w:szCs w:val="24"/>
        </w:rPr>
        <w:t>October 3</w:t>
      </w:r>
      <w:r w:rsidR="009D2938">
        <w:rPr>
          <w:rFonts w:ascii="Arial" w:hAnsi="Arial" w:cs="Arial"/>
          <w:sz w:val="24"/>
          <w:szCs w:val="24"/>
        </w:rPr>
        <w:t>1</w:t>
      </w:r>
      <w:r w:rsidRPr="00AC7096">
        <w:rPr>
          <w:rFonts w:ascii="Arial" w:hAnsi="Arial" w:cs="Arial"/>
          <w:sz w:val="24"/>
          <w:szCs w:val="24"/>
        </w:rPr>
        <w:t>, 2016</w:t>
      </w:r>
    </w:p>
    <w:p w14:paraId="4918B857" w14:textId="0EBD686A" w:rsidR="00AC7096" w:rsidRDefault="00AC7096" w:rsidP="00F5608E">
      <w:pPr>
        <w:ind w:left="720" w:firstLine="360"/>
        <w:rPr>
          <w:rFonts w:ascii="Arial" w:hAnsi="Arial" w:cs="Arial"/>
          <w:sz w:val="24"/>
          <w:szCs w:val="24"/>
        </w:rPr>
      </w:pPr>
      <w:r w:rsidRPr="00AC7096">
        <w:rPr>
          <w:rFonts w:ascii="Arial" w:hAnsi="Arial" w:cs="Arial"/>
          <w:sz w:val="24"/>
          <w:szCs w:val="24"/>
        </w:rPr>
        <w:t>October 1, 2016 to December 31, 2016</w:t>
      </w:r>
      <w:r w:rsidRPr="00AC7096">
        <w:rPr>
          <w:rFonts w:ascii="Arial" w:hAnsi="Arial" w:cs="Arial"/>
          <w:sz w:val="24"/>
          <w:szCs w:val="24"/>
        </w:rPr>
        <w:tab/>
      </w:r>
      <w:r w:rsidRPr="00AC7096">
        <w:rPr>
          <w:rFonts w:ascii="Arial" w:hAnsi="Arial" w:cs="Arial"/>
          <w:sz w:val="24"/>
          <w:szCs w:val="24"/>
        </w:rPr>
        <w:tab/>
        <w:t>January 3</w:t>
      </w:r>
      <w:r w:rsidR="009D2938">
        <w:rPr>
          <w:rFonts w:ascii="Arial" w:hAnsi="Arial" w:cs="Arial"/>
          <w:sz w:val="24"/>
          <w:szCs w:val="24"/>
        </w:rPr>
        <w:t>1</w:t>
      </w:r>
      <w:r w:rsidRPr="00AC7096">
        <w:rPr>
          <w:rFonts w:ascii="Arial" w:hAnsi="Arial" w:cs="Arial"/>
          <w:sz w:val="24"/>
          <w:szCs w:val="24"/>
        </w:rPr>
        <w:t>, 2017</w:t>
      </w:r>
    </w:p>
    <w:p w14:paraId="19B322A6" w14:textId="77777777" w:rsidR="00C544CF" w:rsidRDefault="00C544CF" w:rsidP="00F5608E">
      <w:pPr>
        <w:ind w:left="720" w:firstLine="360"/>
        <w:rPr>
          <w:rFonts w:ascii="Arial" w:hAnsi="Arial" w:cs="Arial"/>
          <w:sz w:val="24"/>
          <w:szCs w:val="24"/>
        </w:rPr>
      </w:pPr>
    </w:p>
    <w:p w14:paraId="0844E864" w14:textId="3B7770C4" w:rsidR="00C544CF" w:rsidRDefault="00C544CF" w:rsidP="00C544CF">
      <w:pPr>
        <w:tabs>
          <w:tab w:val="left" w:pos="720"/>
        </w:tabs>
        <w:ind w:left="720" w:hanging="720"/>
        <w:rPr>
          <w:ins w:id="32" w:author="Author"/>
          <w:rFonts w:ascii="Arial" w:hAnsi="Arial" w:cs="Arial"/>
          <w:sz w:val="24"/>
          <w:szCs w:val="24"/>
        </w:rPr>
      </w:pPr>
      <w:r>
        <w:rPr>
          <w:rFonts w:ascii="Arial" w:hAnsi="Arial" w:cs="Arial"/>
          <w:b/>
          <w:sz w:val="24"/>
          <w:szCs w:val="24"/>
        </w:rPr>
        <w:t>E.</w:t>
      </w:r>
      <w:r>
        <w:rPr>
          <w:rFonts w:ascii="Arial" w:hAnsi="Arial" w:cs="Arial"/>
          <w:b/>
          <w:sz w:val="24"/>
          <w:szCs w:val="24"/>
        </w:rPr>
        <w:tab/>
      </w:r>
      <w:r w:rsidRPr="00C544CF">
        <w:rPr>
          <w:rFonts w:ascii="Arial" w:hAnsi="Arial" w:cs="Arial"/>
          <w:b/>
          <w:bCs/>
          <w:sz w:val="24"/>
          <w:szCs w:val="24"/>
          <w:u w:val="single"/>
        </w:rPr>
        <w:t>Contract Amendment</w:t>
      </w:r>
      <w:r w:rsidRPr="00C544CF">
        <w:rPr>
          <w:rFonts w:ascii="Arial" w:hAnsi="Arial" w:cs="Arial"/>
          <w:b/>
          <w:bCs/>
          <w:sz w:val="24"/>
          <w:szCs w:val="24"/>
        </w:rPr>
        <w:t xml:space="preserve">: </w:t>
      </w:r>
      <w:r w:rsidRPr="00C544CF">
        <w:rPr>
          <w:rFonts w:ascii="Arial" w:hAnsi="Arial" w:cs="Arial"/>
          <w:bCs/>
          <w:sz w:val="24"/>
          <w:szCs w:val="24"/>
        </w:rPr>
        <w:t>Covered California</w:t>
      </w:r>
      <w:r w:rsidRPr="00C544CF">
        <w:rPr>
          <w:rFonts w:ascii="Arial" w:hAnsi="Arial" w:cs="Arial"/>
          <w:sz w:val="24"/>
          <w:szCs w:val="24"/>
        </w:rPr>
        <w:t xml:space="preserve">, at its sole discretion, may extend the term of this Agreement for up to </w:t>
      </w:r>
      <w:r>
        <w:rPr>
          <w:rFonts w:ascii="Arial" w:hAnsi="Arial" w:cs="Arial"/>
          <w:sz w:val="24"/>
          <w:szCs w:val="24"/>
        </w:rPr>
        <w:t>one - one year period</w:t>
      </w:r>
      <w:r w:rsidRPr="00C544CF">
        <w:rPr>
          <w:rFonts w:ascii="Arial" w:hAnsi="Arial" w:cs="Arial"/>
          <w:sz w:val="24"/>
          <w:szCs w:val="24"/>
        </w:rPr>
        <w:t xml:space="preserve"> through a formal amendment</w:t>
      </w:r>
      <w:r>
        <w:rPr>
          <w:rFonts w:ascii="Arial" w:hAnsi="Arial" w:cs="Arial"/>
          <w:sz w:val="24"/>
          <w:szCs w:val="24"/>
        </w:rPr>
        <w:t>.</w:t>
      </w:r>
    </w:p>
    <w:p w14:paraId="42787B69" w14:textId="77777777" w:rsidR="00DA5320" w:rsidRDefault="00DA5320" w:rsidP="00C544CF">
      <w:pPr>
        <w:tabs>
          <w:tab w:val="left" w:pos="720"/>
        </w:tabs>
        <w:ind w:left="720" w:hanging="720"/>
        <w:rPr>
          <w:ins w:id="33" w:author="Author"/>
          <w:rFonts w:ascii="Arial" w:hAnsi="Arial" w:cs="Arial"/>
          <w:sz w:val="24"/>
          <w:szCs w:val="24"/>
        </w:rPr>
      </w:pPr>
    </w:p>
    <w:p w14:paraId="322A227D" w14:textId="1071B83A" w:rsidR="00DA5320" w:rsidRPr="00DA5320" w:rsidRDefault="00DA5320">
      <w:pPr>
        <w:tabs>
          <w:tab w:val="left" w:pos="720"/>
        </w:tabs>
        <w:ind w:left="720" w:hanging="720"/>
        <w:rPr>
          <w:rFonts w:ascii="Arial" w:hAnsi="Arial" w:cs="Arial"/>
          <w:sz w:val="24"/>
          <w:szCs w:val="24"/>
        </w:rPr>
      </w:pPr>
      <w:ins w:id="34" w:author="Author">
        <w:r w:rsidRPr="00DA5320">
          <w:rPr>
            <w:rFonts w:ascii="Arial" w:hAnsi="Arial" w:cs="Arial"/>
            <w:b/>
            <w:sz w:val="24"/>
            <w:szCs w:val="24"/>
            <w:rPrChange w:id="35" w:author="Author">
              <w:rPr>
                <w:rFonts w:ascii="Arial" w:hAnsi="Arial" w:cs="Arial"/>
                <w:sz w:val="24"/>
                <w:szCs w:val="24"/>
              </w:rPr>
            </w:rPrChange>
          </w:rPr>
          <w:t>F.</w:t>
        </w:r>
        <w:r>
          <w:rPr>
            <w:rFonts w:ascii="Arial" w:hAnsi="Arial" w:cs="Arial"/>
            <w:b/>
            <w:sz w:val="24"/>
            <w:szCs w:val="24"/>
          </w:rPr>
          <w:tab/>
        </w:r>
        <w:r w:rsidRPr="00DA5320">
          <w:rPr>
            <w:rFonts w:ascii="Arial" w:hAnsi="Arial" w:cs="Arial"/>
            <w:b/>
            <w:sz w:val="24"/>
            <w:szCs w:val="24"/>
            <w:u w:val="single"/>
            <w:rPrChange w:id="36" w:author="Author">
              <w:rPr>
                <w:rFonts w:ascii="Arial" w:hAnsi="Arial" w:cs="Arial"/>
                <w:sz w:val="24"/>
                <w:szCs w:val="24"/>
              </w:rPr>
            </w:rPrChange>
          </w:rPr>
          <w:t>Vision Carrier Link on Covered California Website</w:t>
        </w:r>
        <w:r>
          <w:rPr>
            <w:rFonts w:ascii="Arial" w:hAnsi="Arial" w:cs="Arial"/>
            <w:b/>
            <w:sz w:val="24"/>
            <w:szCs w:val="24"/>
            <w:u w:val="single"/>
          </w:rPr>
          <w:t>:</w:t>
        </w:r>
      </w:ins>
      <w:r>
        <w:rPr>
          <w:rFonts w:ascii="Arial" w:hAnsi="Arial" w:cs="Arial"/>
          <w:b/>
          <w:sz w:val="24"/>
          <w:szCs w:val="24"/>
          <w:u w:val="single"/>
        </w:rPr>
        <w:t xml:space="preserve">  </w:t>
      </w:r>
      <w:ins w:id="37" w:author="Author">
        <w:r>
          <w:rPr>
            <w:rFonts w:ascii="Arial" w:hAnsi="Arial" w:cs="Arial"/>
            <w:sz w:val="24"/>
            <w:szCs w:val="24"/>
          </w:rPr>
          <w:t>Covered California</w:t>
        </w:r>
        <w:r w:rsidR="00C232AC">
          <w:rPr>
            <w:rFonts w:ascii="Arial" w:hAnsi="Arial" w:cs="Arial"/>
            <w:sz w:val="24"/>
            <w:szCs w:val="24"/>
          </w:rPr>
          <w:t>,</w:t>
        </w:r>
        <w:r>
          <w:rPr>
            <w:rFonts w:ascii="Arial" w:hAnsi="Arial" w:cs="Arial"/>
            <w:sz w:val="24"/>
            <w:szCs w:val="24"/>
          </w:rPr>
          <w:t xml:space="preserve"> will </w:t>
        </w:r>
        <w:r w:rsidR="00C232AC">
          <w:rPr>
            <w:rFonts w:ascii="Arial" w:hAnsi="Arial" w:cs="Arial"/>
            <w:sz w:val="24"/>
            <w:szCs w:val="24"/>
          </w:rPr>
          <w:t>in its</w:t>
        </w:r>
        <w:r>
          <w:rPr>
            <w:rFonts w:ascii="Arial" w:hAnsi="Arial" w:cs="Arial"/>
            <w:sz w:val="24"/>
            <w:szCs w:val="24"/>
          </w:rPr>
          <w:t xml:space="preserve"> sole discretion</w:t>
        </w:r>
        <w:r w:rsidR="00C232AC">
          <w:rPr>
            <w:rFonts w:ascii="Arial" w:hAnsi="Arial" w:cs="Arial"/>
            <w:sz w:val="24"/>
            <w:szCs w:val="24"/>
          </w:rPr>
          <w:t xml:space="preserve">, determine the method and location by which consumers will be sent to </w:t>
        </w:r>
        <w:r>
          <w:rPr>
            <w:rFonts w:ascii="Arial" w:hAnsi="Arial" w:cs="Arial"/>
            <w:sz w:val="24"/>
            <w:szCs w:val="24"/>
          </w:rPr>
          <w:t>Vision Carrier</w:t>
        </w:r>
      </w:ins>
      <w:r>
        <w:rPr>
          <w:rFonts w:ascii="Arial" w:hAnsi="Arial" w:cs="Arial"/>
          <w:sz w:val="24"/>
          <w:szCs w:val="24"/>
        </w:rPr>
        <w:t>’</w:t>
      </w:r>
      <w:ins w:id="38" w:author="Author">
        <w:r>
          <w:rPr>
            <w:rFonts w:ascii="Arial" w:hAnsi="Arial" w:cs="Arial"/>
            <w:sz w:val="24"/>
            <w:szCs w:val="24"/>
          </w:rPr>
          <w:t>s website.</w:t>
        </w:r>
      </w:ins>
    </w:p>
    <w:p w14:paraId="1AD23E1C" w14:textId="77777777" w:rsidR="005D6E07" w:rsidRPr="00322729" w:rsidRDefault="005D6E07" w:rsidP="00862CD8">
      <w:pPr>
        <w:rPr>
          <w:rFonts w:ascii="Arial" w:hAnsi="Arial" w:cs="Arial"/>
          <w:sz w:val="24"/>
          <w:szCs w:val="24"/>
        </w:rPr>
      </w:pPr>
    </w:p>
    <w:p w14:paraId="0EA574DE" w14:textId="096EA79F" w:rsidR="005A3233" w:rsidRPr="00322729" w:rsidRDefault="00DA5320" w:rsidP="00B97EB1">
      <w:pPr>
        <w:ind w:left="720" w:hanging="720"/>
        <w:rPr>
          <w:rFonts w:ascii="Arial" w:hAnsi="Arial" w:cs="Arial"/>
          <w:b/>
          <w:sz w:val="24"/>
          <w:szCs w:val="24"/>
        </w:rPr>
      </w:pPr>
      <w:r>
        <w:rPr>
          <w:rFonts w:ascii="Arial" w:hAnsi="Arial" w:cs="Arial"/>
          <w:b/>
          <w:sz w:val="24"/>
          <w:szCs w:val="24"/>
        </w:rPr>
        <w:t>G</w:t>
      </w:r>
      <w:r w:rsidR="00B97EB1">
        <w:rPr>
          <w:rFonts w:ascii="Arial" w:hAnsi="Arial" w:cs="Arial"/>
          <w:b/>
          <w:sz w:val="24"/>
          <w:szCs w:val="24"/>
        </w:rPr>
        <w:t>.</w:t>
      </w:r>
      <w:r w:rsidR="00B97EB1">
        <w:rPr>
          <w:rFonts w:ascii="Arial" w:hAnsi="Arial" w:cs="Arial"/>
          <w:b/>
          <w:sz w:val="24"/>
          <w:szCs w:val="24"/>
        </w:rPr>
        <w:tab/>
      </w:r>
      <w:r w:rsidR="005A3233" w:rsidRPr="00322729">
        <w:rPr>
          <w:rFonts w:ascii="Arial" w:hAnsi="Arial" w:cs="Arial"/>
          <w:b/>
          <w:sz w:val="24"/>
          <w:szCs w:val="24"/>
          <w:u w:val="single"/>
        </w:rPr>
        <w:t>Project Representatives:</w:t>
      </w:r>
    </w:p>
    <w:p w14:paraId="7C812111" w14:textId="77777777" w:rsidR="005A3233" w:rsidRPr="00322729" w:rsidRDefault="005A3233" w:rsidP="00005418">
      <w:pPr>
        <w:ind w:left="360" w:hanging="360"/>
        <w:rPr>
          <w:rFonts w:ascii="Arial" w:hAnsi="Arial" w:cs="Arial"/>
          <w:sz w:val="24"/>
          <w:szCs w:val="24"/>
        </w:rPr>
      </w:pPr>
    </w:p>
    <w:p w14:paraId="00DE80C4" w14:textId="08503401" w:rsidR="005A3233" w:rsidRPr="00322729" w:rsidRDefault="005A3233" w:rsidP="00005418">
      <w:pPr>
        <w:ind w:left="720"/>
        <w:rPr>
          <w:rFonts w:ascii="Arial" w:hAnsi="Arial" w:cs="Arial"/>
          <w:sz w:val="24"/>
          <w:szCs w:val="24"/>
        </w:rPr>
      </w:pPr>
      <w:r w:rsidRPr="00322729">
        <w:rPr>
          <w:rFonts w:ascii="Arial" w:hAnsi="Arial" w:cs="Arial"/>
          <w:sz w:val="24"/>
          <w:szCs w:val="24"/>
        </w:rPr>
        <w:t xml:space="preserve">The </w:t>
      </w:r>
      <w:r w:rsidR="00E23C31">
        <w:rPr>
          <w:rFonts w:ascii="Arial" w:hAnsi="Arial" w:cs="Arial"/>
          <w:sz w:val="24"/>
          <w:szCs w:val="24"/>
        </w:rPr>
        <w:t xml:space="preserve">project </w:t>
      </w:r>
      <w:r w:rsidRPr="00322729">
        <w:rPr>
          <w:rFonts w:ascii="Arial" w:hAnsi="Arial" w:cs="Arial"/>
          <w:sz w:val="24"/>
          <w:szCs w:val="24"/>
        </w:rPr>
        <w:t>represen</w:t>
      </w:r>
      <w:r w:rsidR="00E23C31">
        <w:rPr>
          <w:rFonts w:ascii="Arial" w:hAnsi="Arial" w:cs="Arial"/>
          <w:sz w:val="24"/>
          <w:szCs w:val="24"/>
        </w:rPr>
        <w:t>tatives for</w:t>
      </w:r>
      <w:r w:rsidRPr="00322729">
        <w:rPr>
          <w:rFonts w:ascii="Arial" w:hAnsi="Arial" w:cs="Arial"/>
          <w:sz w:val="24"/>
          <w:szCs w:val="24"/>
        </w:rPr>
        <w:t xml:space="preserve"> the term of this Agreement, shall be:</w:t>
      </w:r>
    </w:p>
    <w:p w14:paraId="72FE8EC8" w14:textId="77777777" w:rsidR="005A3233" w:rsidRPr="00322729" w:rsidRDefault="005A3233" w:rsidP="00005418">
      <w:pPr>
        <w:ind w:left="720"/>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4068"/>
      </w:tblGrid>
      <w:tr w:rsidR="00480663" w:rsidRPr="00322729" w14:paraId="5B626A8A" w14:textId="77777777" w:rsidTr="002131FD">
        <w:tc>
          <w:tcPr>
            <w:tcW w:w="4032" w:type="dxa"/>
            <w:shd w:val="clear" w:color="auto" w:fill="CCCCCC"/>
          </w:tcPr>
          <w:p w14:paraId="2AB8759C" w14:textId="77777777" w:rsidR="00480663" w:rsidRPr="00322729" w:rsidRDefault="005D267F" w:rsidP="00005418">
            <w:pPr>
              <w:rPr>
                <w:rFonts w:ascii="Arial" w:hAnsi="Arial" w:cs="Arial"/>
                <w:b/>
                <w:sz w:val="24"/>
                <w:szCs w:val="24"/>
              </w:rPr>
            </w:pPr>
            <w:r w:rsidRPr="00322729">
              <w:rPr>
                <w:rFonts w:ascii="Arial" w:hAnsi="Arial" w:cs="Arial"/>
                <w:b/>
                <w:sz w:val="24"/>
                <w:szCs w:val="24"/>
              </w:rPr>
              <w:t>State Program Representative</w:t>
            </w:r>
          </w:p>
        </w:tc>
        <w:tc>
          <w:tcPr>
            <w:tcW w:w="4068" w:type="dxa"/>
            <w:shd w:val="clear" w:color="auto" w:fill="CCCCCC"/>
          </w:tcPr>
          <w:p w14:paraId="0184B6B8" w14:textId="77777777" w:rsidR="00480663" w:rsidRPr="00322729" w:rsidRDefault="005D267F" w:rsidP="00005418">
            <w:pPr>
              <w:rPr>
                <w:rFonts w:ascii="Arial" w:hAnsi="Arial" w:cs="Arial"/>
                <w:b/>
                <w:sz w:val="24"/>
                <w:szCs w:val="24"/>
              </w:rPr>
            </w:pPr>
            <w:r w:rsidRPr="00322729">
              <w:rPr>
                <w:rFonts w:ascii="Arial" w:hAnsi="Arial" w:cs="Arial"/>
                <w:b/>
                <w:sz w:val="24"/>
                <w:szCs w:val="24"/>
              </w:rPr>
              <w:t>Contractor Representative:</w:t>
            </w:r>
          </w:p>
        </w:tc>
      </w:tr>
      <w:tr w:rsidR="00480663" w:rsidRPr="00322729" w14:paraId="39386BCD" w14:textId="77777777" w:rsidTr="002131FD">
        <w:tc>
          <w:tcPr>
            <w:tcW w:w="4032" w:type="dxa"/>
            <w:shd w:val="clear" w:color="auto" w:fill="auto"/>
          </w:tcPr>
          <w:p w14:paraId="699E04BA" w14:textId="33C38657" w:rsidR="00A22660" w:rsidRPr="00322729" w:rsidRDefault="00862CD8" w:rsidP="00005418">
            <w:pPr>
              <w:rPr>
                <w:rFonts w:ascii="Arial" w:hAnsi="Arial" w:cs="Arial"/>
                <w:color w:val="FF0000"/>
                <w:sz w:val="24"/>
                <w:szCs w:val="24"/>
              </w:rPr>
            </w:pPr>
            <w:r>
              <w:rPr>
                <w:rFonts w:ascii="Arial" w:hAnsi="Arial" w:cs="Arial"/>
                <w:color w:val="FF0000"/>
                <w:sz w:val="24"/>
                <w:szCs w:val="24"/>
              </w:rPr>
              <w:t>(</w:t>
            </w:r>
            <w:r w:rsidR="00745B0D">
              <w:rPr>
                <w:rFonts w:ascii="Arial" w:hAnsi="Arial" w:cs="Arial"/>
                <w:color w:val="FF0000"/>
                <w:sz w:val="24"/>
                <w:szCs w:val="24"/>
              </w:rPr>
              <w:t>Program Representative Name</w:t>
            </w:r>
            <w:r>
              <w:rPr>
                <w:rFonts w:ascii="Arial" w:hAnsi="Arial" w:cs="Arial"/>
                <w:color w:val="FF0000"/>
                <w:sz w:val="24"/>
                <w:szCs w:val="24"/>
              </w:rPr>
              <w:t>)</w:t>
            </w:r>
          </w:p>
          <w:p w14:paraId="6E283BA5" w14:textId="77777777" w:rsidR="005D267F" w:rsidRPr="00322729" w:rsidRDefault="005D267F" w:rsidP="00005418">
            <w:pPr>
              <w:rPr>
                <w:rFonts w:ascii="Arial" w:hAnsi="Arial" w:cs="Arial"/>
                <w:sz w:val="24"/>
                <w:szCs w:val="24"/>
              </w:rPr>
            </w:pPr>
            <w:r w:rsidRPr="00322729">
              <w:rPr>
                <w:rFonts w:ascii="Arial" w:hAnsi="Arial" w:cs="Arial"/>
                <w:sz w:val="24"/>
                <w:szCs w:val="24"/>
              </w:rPr>
              <w:t>California Health Benefit Exchange</w:t>
            </w:r>
          </w:p>
          <w:p w14:paraId="18850E3F" w14:textId="77777777" w:rsidR="00AD4469" w:rsidRPr="00322729" w:rsidRDefault="00A76CB1" w:rsidP="00005418">
            <w:pPr>
              <w:rPr>
                <w:rFonts w:ascii="Arial" w:hAnsi="Arial" w:cs="Arial"/>
                <w:sz w:val="24"/>
                <w:szCs w:val="24"/>
              </w:rPr>
            </w:pPr>
            <w:r w:rsidRPr="00322729">
              <w:rPr>
                <w:rFonts w:ascii="Arial" w:hAnsi="Arial" w:cs="Arial"/>
                <w:sz w:val="24"/>
                <w:szCs w:val="24"/>
              </w:rPr>
              <w:t>1601 Exposition Blvd.</w:t>
            </w:r>
          </w:p>
          <w:p w14:paraId="4380508B" w14:textId="77777777" w:rsidR="00A76CB1" w:rsidRPr="00322729" w:rsidRDefault="00A76CB1" w:rsidP="00005418">
            <w:pPr>
              <w:rPr>
                <w:rFonts w:ascii="Arial" w:hAnsi="Arial" w:cs="Arial"/>
                <w:sz w:val="24"/>
                <w:szCs w:val="24"/>
              </w:rPr>
            </w:pPr>
            <w:r w:rsidRPr="00322729">
              <w:rPr>
                <w:rFonts w:ascii="Arial" w:hAnsi="Arial" w:cs="Arial"/>
                <w:sz w:val="24"/>
                <w:szCs w:val="24"/>
              </w:rPr>
              <w:t>Sacramento, CA 95815</w:t>
            </w:r>
          </w:p>
          <w:p w14:paraId="3E69547F" w14:textId="77777777" w:rsidR="00862CD8" w:rsidRPr="00322729" w:rsidRDefault="00862CD8" w:rsidP="00862CD8">
            <w:pPr>
              <w:rPr>
                <w:rFonts w:ascii="Arial" w:hAnsi="Arial" w:cs="Arial"/>
                <w:color w:val="FF0000"/>
                <w:sz w:val="24"/>
                <w:szCs w:val="24"/>
              </w:rPr>
            </w:pPr>
            <w:r w:rsidRPr="00322729">
              <w:rPr>
                <w:rFonts w:ascii="Arial" w:hAnsi="Arial" w:cs="Arial"/>
                <w:color w:val="FF0000"/>
                <w:sz w:val="24"/>
                <w:szCs w:val="24"/>
              </w:rPr>
              <w:t>(Telephone Number)</w:t>
            </w:r>
          </w:p>
          <w:p w14:paraId="5E667887" w14:textId="1DA53EDF" w:rsidR="005D267F" w:rsidRPr="00322729" w:rsidRDefault="00862CD8" w:rsidP="00862CD8">
            <w:pPr>
              <w:rPr>
                <w:rFonts w:ascii="Arial" w:hAnsi="Arial" w:cs="Arial"/>
                <w:sz w:val="24"/>
                <w:szCs w:val="24"/>
              </w:rPr>
            </w:pPr>
            <w:r w:rsidRPr="00322729">
              <w:rPr>
                <w:rFonts w:ascii="Arial" w:hAnsi="Arial" w:cs="Arial"/>
                <w:color w:val="FF0000"/>
                <w:sz w:val="24"/>
                <w:szCs w:val="24"/>
              </w:rPr>
              <w:t>(Email Address)</w:t>
            </w:r>
          </w:p>
        </w:tc>
        <w:tc>
          <w:tcPr>
            <w:tcW w:w="4068" w:type="dxa"/>
            <w:shd w:val="clear" w:color="auto" w:fill="auto"/>
          </w:tcPr>
          <w:p w14:paraId="1C2AC370" w14:textId="77777777" w:rsidR="00480663" w:rsidRPr="00322729" w:rsidRDefault="005D6E07" w:rsidP="00005418">
            <w:pPr>
              <w:rPr>
                <w:rFonts w:ascii="Arial" w:hAnsi="Arial" w:cs="Arial"/>
                <w:color w:val="FF0000"/>
                <w:sz w:val="24"/>
                <w:szCs w:val="24"/>
              </w:rPr>
            </w:pPr>
            <w:r>
              <w:rPr>
                <w:rFonts w:ascii="Arial" w:hAnsi="Arial" w:cs="Arial"/>
                <w:color w:val="FF0000"/>
                <w:sz w:val="24"/>
                <w:szCs w:val="24"/>
              </w:rPr>
              <w:t>(</w:t>
            </w:r>
            <w:r w:rsidR="00FF2221" w:rsidRPr="00322729">
              <w:rPr>
                <w:rFonts w:ascii="Arial" w:hAnsi="Arial" w:cs="Arial"/>
                <w:color w:val="FF0000"/>
                <w:sz w:val="24"/>
                <w:szCs w:val="24"/>
              </w:rPr>
              <w:t>Contractor’s Name)</w:t>
            </w:r>
          </w:p>
          <w:p w14:paraId="2F9864D9" w14:textId="77777777" w:rsidR="00FF2221" w:rsidRPr="00322729" w:rsidRDefault="005D6E07" w:rsidP="00005418">
            <w:pPr>
              <w:rPr>
                <w:rFonts w:ascii="Arial" w:hAnsi="Arial" w:cs="Arial"/>
                <w:color w:val="FF0000"/>
                <w:sz w:val="24"/>
                <w:szCs w:val="24"/>
              </w:rPr>
            </w:pPr>
            <w:r>
              <w:rPr>
                <w:rFonts w:ascii="Arial" w:hAnsi="Arial" w:cs="Arial"/>
                <w:color w:val="FF0000"/>
                <w:sz w:val="24"/>
                <w:szCs w:val="24"/>
              </w:rPr>
              <w:t>(</w:t>
            </w:r>
            <w:r w:rsidR="00FF2221" w:rsidRPr="00322729">
              <w:rPr>
                <w:rFonts w:ascii="Arial" w:hAnsi="Arial" w:cs="Arial"/>
                <w:color w:val="FF0000"/>
                <w:sz w:val="24"/>
                <w:szCs w:val="24"/>
              </w:rPr>
              <w:t>Representative’s Name)</w:t>
            </w:r>
          </w:p>
          <w:p w14:paraId="0461A56A" w14:textId="77777777" w:rsidR="00FF2221" w:rsidRPr="00322729" w:rsidRDefault="005D6E07" w:rsidP="00005418">
            <w:pPr>
              <w:rPr>
                <w:rFonts w:ascii="Arial" w:hAnsi="Arial" w:cs="Arial"/>
                <w:color w:val="FF0000"/>
                <w:sz w:val="24"/>
                <w:szCs w:val="24"/>
              </w:rPr>
            </w:pPr>
            <w:r>
              <w:rPr>
                <w:rFonts w:ascii="Arial" w:hAnsi="Arial" w:cs="Arial"/>
                <w:color w:val="FF0000"/>
                <w:sz w:val="24"/>
                <w:szCs w:val="24"/>
              </w:rPr>
              <w:t>(</w:t>
            </w:r>
            <w:r w:rsidR="00FF2221" w:rsidRPr="00322729">
              <w:rPr>
                <w:rFonts w:ascii="Arial" w:hAnsi="Arial" w:cs="Arial"/>
                <w:color w:val="FF0000"/>
                <w:sz w:val="24"/>
                <w:szCs w:val="24"/>
              </w:rPr>
              <w:t>Address)</w:t>
            </w:r>
          </w:p>
          <w:p w14:paraId="3113790C" w14:textId="77777777" w:rsidR="00FF2221" w:rsidRPr="00322729" w:rsidRDefault="00FF2221" w:rsidP="00005418">
            <w:pPr>
              <w:rPr>
                <w:rFonts w:ascii="Arial" w:hAnsi="Arial" w:cs="Arial"/>
                <w:color w:val="FF0000"/>
                <w:sz w:val="24"/>
                <w:szCs w:val="24"/>
              </w:rPr>
            </w:pPr>
            <w:r w:rsidRPr="00322729">
              <w:rPr>
                <w:rFonts w:ascii="Arial" w:hAnsi="Arial" w:cs="Arial"/>
                <w:color w:val="FF0000"/>
                <w:sz w:val="24"/>
                <w:szCs w:val="24"/>
              </w:rPr>
              <w:t>(City, State and Zip)</w:t>
            </w:r>
          </w:p>
          <w:p w14:paraId="53179B46" w14:textId="77777777" w:rsidR="00FF2221" w:rsidRPr="00322729" w:rsidRDefault="00FF2221" w:rsidP="00005418">
            <w:pPr>
              <w:rPr>
                <w:rFonts w:ascii="Arial" w:hAnsi="Arial" w:cs="Arial"/>
                <w:color w:val="FF0000"/>
                <w:sz w:val="24"/>
                <w:szCs w:val="24"/>
              </w:rPr>
            </w:pPr>
            <w:r w:rsidRPr="00322729">
              <w:rPr>
                <w:rFonts w:ascii="Arial" w:hAnsi="Arial" w:cs="Arial"/>
                <w:color w:val="FF0000"/>
                <w:sz w:val="24"/>
                <w:szCs w:val="24"/>
              </w:rPr>
              <w:t>(Telephone Number)</w:t>
            </w:r>
          </w:p>
          <w:p w14:paraId="394578CF" w14:textId="36FC27AF" w:rsidR="001B7EAC" w:rsidRPr="00322729" w:rsidRDefault="00FF2221" w:rsidP="00005418">
            <w:pPr>
              <w:rPr>
                <w:rFonts w:ascii="Arial" w:hAnsi="Arial" w:cs="Arial"/>
                <w:sz w:val="24"/>
                <w:szCs w:val="24"/>
              </w:rPr>
            </w:pPr>
            <w:r w:rsidRPr="00322729">
              <w:rPr>
                <w:rFonts w:ascii="Arial" w:hAnsi="Arial" w:cs="Arial"/>
                <w:color w:val="FF0000"/>
                <w:sz w:val="24"/>
                <w:szCs w:val="24"/>
              </w:rPr>
              <w:t>(Email Address)</w:t>
            </w:r>
          </w:p>
        </w:tc>
      </w:tr>
    </w:tbl>
    <w:p w14:paraId="0BCE2A90" w14:textId="77777777" w:rsidR="00B32C1C" w:rsidRDefault="00B32C1C" w:rsidP="00CB4C8C">
      <w:pPr>
        <w:rPr>
          <w:rFonts w:ascii="Arial" w:hAnsi="Arial"/>
          <w:b/>
          <w:sz w:val="24"/>
          <w:szCs w:val="24"/>
          <w:u w:val="single"/>
        </w:rPr>
      </w:pPr>
    </w:p>
    <w:sectPr w:rsidR="00B32C1C" w:rsidSect="00D524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31"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DBDD" w14:textId="77777777" w:rsidR="008E15D1" w:rsidRDefault="008E15D1">
      <w:r>
        <w:separator/>
      </w:r>
    </w:p>
  </w:endnote>
  <w:endnote w:type="continuationSeparator" w:id="0">
    <w:p w14:paraId="002E14FE" w14:textId="77777777" w:rsidR="008E15D1" w:rsidRDefault="008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6372" w14:textId="77777777" w:rsidR="00157510" w:rsidRDefault="0015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E013" w14:textId="77777777" w:rsidR="00157510" w:rsidRDefault="00157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8D80" w14:textId="77777777" w:rsidR="00157510" w:rsidRDefault="0015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FAA57" w14:textId="77777777" w:rsidR="008E15D1" w:rsidRDefault="008E15D1">
      <w:r>
        <w:separator/>
      </w:r>
    </w:p>
  </w:footnote>
  <w:footnote w:type="continuationSeparator" w:id="0">
    <w:p w14:paraId="62578949" w14:textId="77777777" w:rsidR="008E15D1" w:rsidRDefault="008E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045B" w14:textId="77777777" w:rsidR="00157510" w:rsidRDefault="0015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0BED" w14:textId="141D86A5" w:rsidR="00902741" w:rsidRPr="00375FE7" w:rsidRDefault="00902741" w:rsidP="00322729">
    <w:pPr>
      <w:pStyle w:val="Header"/>
      <w:tabs>
        <w:tab w:val="clear" w:pos="8640"/>
        <w:tab w:val="right" w:pos="9270"/>
      </w:tabs>
      <w:rPr>
        <w:rFonts w:ascii="Arial" w:hAnsi="Arial" w:cs="Arial"/>
      </w:rPr>
    </w:pPr>
    <w:r w:rsidRPr="00375FE7">
      <w:rPr>
        <w:rFonts w:ascii="Arial" w:hAnsi="Arial" w:cs="Arial"/>
      </w:rPr>
      <w:t xml:space="preserve">Agreement </w:t>
    </w:r>
    <w:r w:rsidR="001138F0">
      <w:rPr>
        <w:rFonts w:ascii="Arial" w:hAnsi="Arial" w:cs="Arial"/>
        <w:color w:val="FF0000"/>
      </w:rPr>
      <w:t>15-C-000</w:t>
    </w:r>
    <w:r w:rsidRPr="00375FE7">
      <w:rPr>
        <w:rFonts w:ascii="Arial" w:hAnsi="Arial" w:cs="Arial"/>
      </w:rPr>
      <w:tab/>
    </w:r>
    <w:r w:rsidRPr="00375FE7">
      <w:rPr>
        <w:rFonts w:ascii="Arial" w:hAnsi="Arial" w:cs="Arial"/>
      </w:rPr>
      <w:tab/>
    </w:r>
    <w:r>
      <w:rPr>
        <w:rFonts w:ascii="Arial" w:hAnsi="Arial" w:cs="Arial"/>
      </w:rPr>
      <w:t xml:space="preserve">         </w:t>
    </w:r>
    <w:r w:rsidR="00B16B00" w:rsidRPr="00B16B00">
      <w:rPr>
        <w:rFonts w:ascii="Arial" w:hAnsi="Arial" w:cs="Arial"/>
      </w:rPr>
      <w:t xml:space="preserve">Page </w:t>
    </w:r>
    <w:r w:rsidR="00B16B00" w:rsidRPr="00B16B00">
      <w:rPr>
        <w:rFonts w:ascii="Arial" w:hAnsi="Arial" w:cs="Arial"/>
      </w:rPr>
      <w:fldChar w:fldCharType="begin"/>
    </w:r>
    <w:r w:rsidR="00B16B00" w:rsidRPr="00B16B00">
      <w:rPr>
        <w:rFonts w:ascii="Arial" w:hAnsi="Arial" w:cs="Arial"/>
      </w:rPr>
      <w:instrText xml:space="preserve"> PAGE  \* Arabic  \* MERGEFORMAT </w:instrText>
    </w:r>
    <w:r w:rsidR="00B16B00" w:rsidRPr="00B16B00">
      <w:rPr>
        <w:rFonts w:ascii="Arial" w:hAnsi="Arial" w:cs="Arial"/>
      </w:rPr>
      <w:fldChar w:fldCharType="separate"/>
    </w:r>
    <w:r w:rsidR="003C2793">
      <w:rPr>
        <w:rFonts w:ascii="Arial" w:hAnsi="Arial" w:cs="Arial"/>
        <w:noProof/>
      </w:rPr>
      <w:t>4</w:t>
    </w:r>
    <w:r w:rsidR="00B16B00" w:rsidRPr="00B16B00">
      <w:rPr>
        <w:rFonts w:ascii="Arial" w:hAnsi="Arial" w:cs="Arial"/>
      </w:rPr>
      <w:fldChar w:fldCharType="end"/>
    </w:r>
    <w:r w:rsidR="00B16B00" w:rsidRPr="00B16B00">
      <w:rPr>
        <w:rFonts w:ascii="Arial" w:hAnsi="Arial" w:cs="Arial"/>
      </w:rPr>
      <w:t xml:space="preserve"> of </w:t>
    </w:r>
    <w:r w:rsidR="00B16B00" w:rsidRPr="00B16B00">
      <w:rPr>
        <w:rFonts w:ascii="Arial" w:hAnsi="Arial" w:cs="Arial"/>
      </w:rPr>
      <w:fldChar w:fldCharType="begin"/>
    </w:r>
    <w:r w:rsidR="00B16B00" w:rsidRPr="00B16B00">
      <w:rPr>
        <w:rFonts w:ascii="Arial" w:hAnsi="Arial" w:cs="Arial"/>
      </w:rPr>
      <w:instrText xml:space="preserve"> NUMPAGES  \* Arabic  \* MERGEFORMAT </w:instrText>
    </w:r>
    <w:r w:rsidR="00B16B00" w:rsidRPr="00B16B00">
      <w:rPr>
        <w:rFonts w:ascii="Arial" w:hAnsi="Arial" w:cs="Arial"/>
      </w:rPr>
      <w:fldChar w:fldCharType="separate"/>
    </w:r>
    <w:r w:rsidR="003C2793">
      <w:rPr>
        <w:rFonts w:ascii="Arial" w:hAnsi="Arial" w:cs="Arial"/>
        <w:noProof/>
      </w:rPr>
      <w:t>4</w:t>
    </w:r>
    <w:r w:rsidR="00B16B00" w:rsidRPr="00B16B00">
      <w:rPr>
        <w:rFonts w:ascii="Arial" w:hAnsi="Arial" w:cs="Arial"/>
      </w:rPr>
      <w:fldChar w:fldCharType="end"/>
    </w:r>
  </w:p>
  <w:p w14:paraId="7FB24B7A" w14:textId="1578BB22" w:rsidR="00902741" w:rsidRPr="00902741" w:rsidRDefault="00902741" w:rsidP="00B17F64">
    <w:pPr>
      <w:pStyle w:val="Header"/>
      <w:rPr>
        <w:rFonts w:ascii="Arial" w:hAnsi="Arial" w:cs="Arial"/>
        <w:color w:val="FF0000"/>
      </w:rPr>
    </w:pPr>
    <w:r w:rsidRPr="00375FE7">
      <w:rPr>
        <w:rFonts w:ascii="Arial" w:hAnsi="Arial" w:cs="Arial"/>
      </w:rPr>
      <w:t>California Health Benefit Exchange</w:t>
    </w:r>
    <w:r w:rsidRPr="00902741">
      <w:rPr>
        <w:rFonts w:ascii="Arial" w:hAnsi="Arial" w:cs="Arial"/>
      </w:rPr>
      <w:t>/</w:t>
    </w:r>
    <w:r w:rsidRPr="00902741">
      <w:rPr>
        <w:rFonts w:ascii="Arial" w:hAnsi="Arial" w:cs="Arial"/>
        <w:color w:val="FF0000"/>
      </w:rPr>
      <w:t>Contractor Name</w:t>
    </w:r>
  </w:p>
  <w:p w14:paraId="760672FD" w14:textId="77777777" w:rsidR="00902741" w:rsidRDefault="00902741" w:rsidP="00B17F64">
    <w:pPr>
      <w:pStyle w:val="Header"/>
      <w:rPr>
        <w:rFonts w:ascii="Arial" w:hAnsi="Arial" w:cs="Arial"/>
      </w:rPr>
    </w:pPr>
  </w:p>
  <w:p w14:paraId="707654DC" w14:textId="77777777" w:rsidR="00902741" w:rsidRPr="001A2679" w:rsidRDefault="00E80369" w:rsidP="00BB088D">
    <w:pPr>
      <w:pStyle w:val="Header"/>
      <w:tabs>
        <w:tab w:val="clear" w:pos="4320"/>
        <w:tab w:val="center" w:pos="4680"/>
      </w:tabs>
      <w:rPr>
        <w:rFonts w:ascii="Arial" w:hAnsi="Arial" w:cs="Arial"/>
        <w:b/>
        <w:sz w:val="24"/>
        <w:szCs w:val="24"/>
      </w:rPr>
    </w:pPr>
    <w:r>
      <w:rPr>
        <w:rFonts w:ascii="Arial" w:hAnsi="Arial" w:cs="Arial"/>
        <w:sz w:val="24"/>
        <w:szCs w:val="24"/>
      </w:rPr>
      <w:tab/>
    </w:r>
    <w:r w:rsidR="00902741" w:rsidRPr="001A2679">
      <w:rPr>
        <w:rFonts w:ascii="Arial" w:hAnsi="Arial" w:cs="Arial"/>
        <w:b/>
        <w:sz w:val="24"/>
        <w:szCs w:val="24"/>
      </w:rPr>
      <w:t>Exhibit A</w:t>
    </w:r>
  </w:p>
  <w:p w14:paraId="06A26CFE" w14:textId="77777777" w:rsidR="00902741" w:rsidRPr="001A2679" w:rsidRDefault="00902741" w:rsidP="00B17F64">
    <w:pPr>
      <w:jc w:val="center"/>
      <w:rPr>
        <w:rFonts w:ascii="Arial" w:hAnsi="Arial" w:cs="Arial"/>
        <w:b/>
        <w:sz w:val="24"/>
        <w:szCs w:val="24"/>
      </w:rPr>
    </w:pPr>
    <w:r w:rsidRPr="001A2679">
      <w:rPr>
        <w:rFonts w:ascii="Arial" w:hAnsi="Arial" w:cs="Arial"/>
        <w:b/>
        <w:sz w:val="24"/>
        <w:szCs w:val="24"/>
      </w:rPr>
      <w:t>(Standard Agreement)</w:t>
    </w:r>
  </w:p>
  <w:p w14:paraId="203C037F" w14:textId="77777777" w:rsidR="00902741" w:rsidRPr="001A2679" w:rsidRDefault="00902741" w:rsidP="00B17F64">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3C53" w14:textId="77777777" w:rsidR="00157510" w:rsidRDefault="0015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066E"/>
    <w:multiLevelType w:val="hybridMultilevel"/>
    <w:tmpl w:val="9864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A4424"/>
    <w:multiLevelType w:val="hybridMultilevel"/>
    <w:tmpl w:val="A856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83F86"/>
    <w:multiLevelType w:val="hybridMultilevel"/>
    <w:tmpl w:val="79A8B9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B58F3"/>
    <w:multiLevelType w:val="hybridMultilevel"/>
    <w:tmpl w:val="32A651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D2"/>
    <w:rsid w:val="000047FC"/>
    <w:rsid w:val="00005418"/>
    <w:rsid w:val="000079DE"/>
    <w:rsid w:val="0001299F"/>
    <w:rsid w:val="00022E02"/>
    <w:rsid w:val="00027ECE"/>
    <w:rsid w:val="000312BA"/>
    <w:rsid w:val="0004212B"/>
    <w:rsid w:val="00045961"/>
    <w:rsid w:val="0005663D"/>
    <w:rsid w:val="00060818"/>
    <w:rsid w:val="0008109B"/>
    <w:rsid w:val="00086640"/>
    <w:rsid w:val="00092FD6"/>
    <w:rsid w:val="00093E38"/>
    <w:rsid w:val="000A7F8E"/>
    <w:rsid w:val="000C68A5"/>
    <w:rsid w:val="000C747D"/>
    <w:rsid w:val="000E17A4"/>
    <w:rsid w:val="000E1A86"/>
    <w:rsid w:val="00100C0C"/>
    <w:rsid w:val="0010622C"/>
    <w:rsid w:val="0011307F"/>
    <w:rsid w:val="001138F0"/>
    <w:rsid w:val="00123E42"/>
    <w:rsid w:val="001243FF"/>
    <w:rsid w:val="00127603"/>
    <w:rsid w:val="00142FB4"/>
    <w:rsid w:val="00143050"/>
    <w:rsid w:val="00157510"/>
    <w:rsid w:val="00160CE1"/>
    <w:rsid w:val="00171789"/>
    <w:rsid w:val="001844C1"/>
    <w:rsid w:val="00184D89"/>
    <w:rsid w:val="001A2679"/>
    <w:rsid w:val="001A4149"/>
    <w:rsid w:val="001B5B44"/>
    <w:rsid w:val="001B794D"/>
    <w:rsid w:val="001B7EAC"/>
    <w:rsid w:val="001E355B"/>
    <w:rsid w:val="002041AA"/>
    <w:rsid w:val="002131FD"/>
    <w:rsid w:val="002137D9"/>
    <w:rsid w:val="00224F1D"/>
    <w:rsid w:val="00235FED"/>
    <w:rsid w:val="00240344"/>
    <w:rsid w:val="00261A23"/>
    <w:rsid w:val="00265105"/>
    <w:rsid w:val="00291A9E"/>
    <w:rsid w:val="002947BE"/>
    <w:rsid w:val="002A3AFA"/>
    <w:rsid w:val="002B3C1B"/>
    <w:rsid w:val="002C0FE3"/>
    <w:rsid w:val="002C1550"/>
    <w:rsid w:val="002D44CE"/>
    <w:rsid w:val="00307C6B"/>
    <w:rsid w:val="00322729"/>
    <w:rsid w:val="003230CB"/>
    <w:rsid w:val="00327956"/>
    <w:rsid w:val="00333387"/>
    <w:rsid w:val="00336000"/>
    <w:rsid w:val="0034006A"/>
    <w:rsid w:val="00347B43"/>
    <w:rsid w:val="00356D8C"/>
    <w:rsid w:val="00360EBE"/>
    <w:rsid w:val="003625A5"/>
    <w:rsid w:val="0036290A"/>
    <w:rsid w:val="003637DD"/>
    <w:rsid w:val="00363E4C"/>
    <w:rsid w:val="003677C1"/>
    <w:rsid w:val="00372223"/>
    <w:rsid w:val="00373672"/>
    <w:rsid w:val="00374AB6"/>
    <w:rsid w:val="00375CD8"/>
    <w:rsid w:val="00381F4F"/>
    <w:rsid w:val="00393017"/>
    <w:rsid w:val="003A0148"/>
    <w:rsid w:val="003A10C8"/>
    <w:rsid w:val="003A405E"/>
    <w:rsid w:val="003C024D"/>
    <w:rsid w:val="003C2793"/>
    <w:rsid w:val="003C337E"/>
    <w:rsid w:val="003C713A"/>
    <w:rsid w:val="003D490C"/>
    <w:rsid w:val="003D7D50"/>
    <w:rsid w:val="003E78CA"/>
    <w:rsid w:val="003F00BD"/>
    <w:rsid w:val="004009B8"/>
    <w:rsid w:val="0040791E"/>
    <w:rsid w:val="00420C13"/>
    <w:rsid w:val="00422968"/>
    <w:rsid w:val="00427809"/>
    <w:rsid w:val="00436EE2"/>
    <w:rsid w:val="00451CED"/>
    <w:rsid w:val="0046573F"/>
    <w:rsid w:val="00480663"/>
    <w:rsid w:val="0049597B"/>
    <w:rsid w:val="004C3168"/>
    <w:rsid w:val="004C4CE5"/>
    <w:rsid w:val="004D3039"/>
    <w:rsid w:val="004D4DC0"/>
    <w:rsid w:val="004E1217"/>
    <w:rsid w:val="004E5DDC"/>
    <w:rsid w:val="004F1FE6"/>
    <w:rsid w:val="004F26DE"/>
    <w:rsid w:val="004F4565"/>
    <w:rsid w:val="00506EF1"/>
    <w:rsid w:val="00515DA3"/>
    <w:rsid w:val="005175F8"/>
    <w:rsid w:val="0053283D"/>
    <w:rsid w:val="00542146"/>
    <w:rsid w:val="005437AF"/>
    <w:rsid w:val="005540E1"/>
    <w:rsid w:val="005653B0"/>
    <w:rsid w:val="005718F5"/>
    <w:rsid w:val="00574292"/>
    <w:rsid w:val="00583963"/>
    <w:rsid w:val="00585452"/>
    <w:rsid w:val="00597816"/>
    <w:rsid w:val="005A3233"/>
    <w:rsid w:val="005A3912"/>
    <w:rsid w:val="005B68FC"/>
    <w:rsid w:val="005D267F"/>
    <w:rsid w:val="005D6E07"/>
    <w:rsid w:val="005E0689"/>
    <w:rsid w:val="005E084A"/>
    <w:rsid w:val="005E0FA6"/>
    <w:rsid w:val="005E19DB"/>
    <w:rsid w:val="005F60C4"/>
    <w:rsid w:val="0060556F"/>
    <w:rsid w:val="00611473"/>
    <w:rsid w:val="0061266C"/>
    <w:rsid w:val="006376BD"/>
    <w:rsid w:val="006457B3"/>
    <w:rsid w:val="00653BF7"/>
    <w:rsid w:val="00661989"/>
    <w:rsid w:val="0066273E"/>
    <w:rsid w:val="0066601F"/>
    <w:rsid w:val="0066780B"/>
    <w:rsid w:val="006822E7"/>
    <w:rsid w:val="00683107"/>
    <w:rsid w:val="00683813"/>
    <w:rsid w:val="006950E9"/>
    <w:rsid w:val="006A08D8"/>
    <w:rsid w:val="006A104F"/>
    <w:rsid w:val="006A6C26"/>
    <w:rsid w:val="006F45BB"/>
    <w:rsid w:val="00702AE2"/>
    <w:rsid w:val="0070372A"/>
    <w:rsid w:val="00712D64"/>
    <w:rsid w:val="00721C5C"/>
    <w:rsid w:val="00733411"/>
    <w:rsid w:val="00736B99"/>
    <w:rsid w:val="00745B0D"/>
    <w:rsid w:val="00755C5A"/>
    <w:rsid w:val="007575D2"/>
    <w:rsid w:val="00771F92"/>
    <w:rsid w:val="00774674"/>
    <w:rsid w:val="00776E4F"/>
    <w:rsid w:val="00786B11"/>
    <w:rsid w:val="00791821"/>
    <w:rsid w:val="007A3231"/>
    <w:rsid w:val="007A74C8"/>
    <w:rsid w:val="007B2DD2"/>
    <w:rsid w:val="007D1EB9"/>
    <w:rsid w:val="007D3AE6"/>
    <w:rsid w:val="007E01DA"/>
    <w:rsid w:val="007F0202"/>
    <w:rsid w:val="00800096"/>
    <w:rsid w:val="008025CA"/>
    <w:rsid w:val="008066B4"/>
    <w:rsid w:val="00816834"/>
    <w:rsid w:val="00824A14"/>
    <w:rsid w:val="00831F00"/>
    <w:rsid w:val="00835729"/>
    <w:rsid w:val="00836C7E"/>
    <w:rsid w:val="0084135B"/>
    <w:rsid w:val="00841ADA"/>
    <w:rsid w:val="00843764"/>
    <w:rsid w:val="00862CD8"/>
    <w:rsid w:val="008660EB"/>
    <w:rsid w:val="008708D5"/>
    <w:rsid w:val="00876046"/>
    <w:rsid w:val="00884BA0"/>
    <w:rsid w:val="00890AF8"/>
    <w:rsid w:val="008925C7"/>
    <w:rsid w:val="00892838"/>
    <w:rsid w:val="00894536"/>
    <w:rsid w:val="008A3EE1"/>
    <w:rsid w:val="008A4661"/>
    <w:rsid w:val="008A6E1E"/>
    <w:rsid w:val="008B2E89"/>
    <w:rsid w:val="008B5FDB"/>
    <w:rsid w:val="008D5F71"/>
    <w:rsid w:val="008E15D1"/>
    <w:rsid w:val="008F001D"/>
    <w:rsid w:val="008F7E17"/>
    <w:rsid w:val="009007B5"/>
    <w:rsid w:val="00902741"/>
    <w:rsid w:val="00903CF9"/>
    <w:rsid w:val="00903D17"/>
    <w:rsid w:val="0090457A"/>
    <w:rsid w:val="00907AED"/>
    <w:rsid w:val="009213E3"/>
    <w:rsid w:val="00922BBF"/>
    <w:rsid w:val="009238BC"/>
    <w:rsid w:val="00931A5C"/>
    <w:rsid w:val="00931D8C"/>
    <w:rsid w:val="00932FFB"/>
    <w:rsid w:val="00944410"/>
    <w:rsid w:val="00955F1D"/>
    <w:rsid w:val="00957BC4"/>
    <w:rsid w:val="009702BB"/>
    <w:rsid w:val="00971311"/>
    <w:rsid w:val="00984060"/>
    <w:rsid w:val="0098525A"/>
    <w:rsid w:val="009B3247"/>
    <w:rsid w:val="009B631E"/>
    <w:rsid w:val="009C0D76"/>
    <w:rsid w:val="009C609D"/>
    <w:rsid w:val="009D2938"/>
    <w:rsid w:val="009D69AC"/>
    <w:rsid w:val="009E338E"/>
    <w:rsid w:val="009E5D47"/>
    <w:rsid w:val="009F0749"/>
    <w:rsid w:val="009F3309"/>
    <w:rsid w:val="00A14776"/>
    <w:rsid w:val="00A161FE"/>
    <w:rsid w:val="00A22660"/>
    <w:rsid w:val="00A34EEF"/>
    <w:rsid w:val="00A514C6"/>
    <w:rsid w:val="00A546AB"/>
    <w:rsid w:val="00A55C18"/>
    <w:rsid w:val="00A66516"/>
    <w:rsid w:val="00A76CB1"/>
    <w:rsid w:val="00A86436"/>
    <w:rsid w:val="00A92CEC"/>
    <w:rsid w:val="00A947C9"/>
    <w:rsid w:val="00AA0203"/>
    <w:rsid w:val="00AA1A5F"/>
    <w:rsid w:val="00AA383A"/>
    <w:rsid w:val="00AA70B1"/>
    <w:rsid w:val="00AB0840"/>
    <w:rsid w:val="00AB0B11"/>
    <w:rsid w:val="00AB4B85"/>
    <w:rsid w:val="00AC3177"/>
    <w:rsid w:val="00AC7096"/>
    <w:rsid w:val="00AD4469"/>
    <w:rsid w:val="00B0597B"/>
    <w:rsid w:val="00B16B00"/>
    <w:rsid w:val="00B17F64"/>
    <w:rsid w:val="00B31710"/>
    <w:rsid w:val="00B31ACA"/>
    <w:rsid w:val="00B31FF5"/>
    <w:rsid w:val="00B32C1C"/>
    <w:rsid w:val="00B40C58"/>
    <w:rsid w:val="00B50CA7"/>
    <w:rsid w:val="00B5342A"/>
    <w:rsid w:val="00B53974"/>
    <w:rsid w:val="00B63151"/>
    <w:rsid w:val="00B646E9"/>
    <w:rsid w:val="00B85F85"/>
    <w:rsid w:val="00B94C44"/>
    <w:rsid w:val="00B96FC9"/>
    <w:rsid w:val="00B972AC"/>
    <w:rsid w:val="00B97EB1"/>
    <w:rsid w:val="00BB088D"/>
    <w:rsid w:val="00BB3C9C"/>
    <w:rsid w:val="00BC2141"/>
    <w:rsid w:val="00BC70DD"/>
    <w:rsid w:val="00BF7683"/>
    <w:rsid w:val="00C01C2F"/>
    <w:rsid w:val="00C0240E"/>
    <w:rsid w:val="00C22E79"/>
    <w:rsid w:val="00C232AC"/>
    <w:rsid w:val="00C313E0"/>
    <w:rsid w:val="00C37980"/>
    <w:rsid w:val="00C544CF"/>
    <w:rsid w:val="00C653AA"/>
    <w:rsid w:val="00C83F22"/>
    <w:rsid w:val="00C842AC"/>
    <w:rsid w:val="00C92ABC"/>
    <w:rsid w:val="00C938EB"/>
    <w:rsid w:val="00CB4C8C"/>
    <w:rsid w:val="00CB4D9B"/>
    <w:rsid w:val="00CB73DA"/>
    <w:rsid w:val="00CD6201"/>
    <w:rsid w:val="00CE06BA"/>
    <w:rsid w:val="00CE2488"/>
    <w:rsid w:val="00CF5937"/>
    <w:rsid w:val="00D01450"/>
    <w:rsid w:val="00D02BAA"/>
    <w:rsid w:val="00D118E8"/>
    <w:rsid w:val="00D14881"/>
    <w:rsid w:val="00D24A6C"/>
    <w:rsid w:val="00D311E5"/>
    <w:rsid w:val="00D3445A"/>
    <w:rsid w:val="00D37722"/>
    <w:rsid w:val="00D41B64"/>
    <w:rsid w:val="00D43194"/>
    <w:rsid w:val="00D5242B"/>
    <w:rsid w:val="00D54F4F"/>
    <w:rsid w:val="00D60CE1"/>
    <w:rsid w:val="00D6224F"/>
    <w:rsid w:val="00DA2859"/>
    <w:rsid w:val="00DA5320"/>
    <w:rsid w:val="00DB6284"/>
    <w:rsid w:val="00DB757D"/>
    <w:rsid w:val="00DC3E81"/>
    <w:rsid w:val="00DD47BE"/>
    <w:rsid w:val="00DD6787"/>
    <w:rsid w:val="00DE1D2C"/>
    <w:rsid w:val="00DE5E20"/>
    <w:rsid w:val="00DF0199"/>
    <w:rsid w:val="00DF3AC4"/>
    <w:rsid w:val="00E066C4"/>
    <w:rsid w:val="00E1069B"/>
    <w:rsid w:val="00E22C67"/>
    <w:rsid w:val="00E23C31"/>
    <w:rsid w:val="00E33B21"/>
    <w:rsid w:val="00E34409"/>
    <w:rsid w:val="00E3460D"/>
    <w:rsid w:val="00E52301"/>
    <w:rsid w:val="00E53A11"/>
    <w:rsid w:val="00E614C7"/>
    <w:rsid w:val="00E66590"/>
    <w:rsid w:val="00E73F6C"/>
    <w:rsid w:val="00E758B9"/>
    <w:rsid w:val="00E75D93"/>
    <w:rsid w:val="00E80060"/>
    <w:rsid w:val="00E80369"/>
    <w:rsid w:val="00E86EA2"/>
    <w:rsid w:val="00E90A7A"/>
    <w:rsid w:val="00E92FBE"/>
    <w:rsid w:val="00E96C18"/>
    <w:rsid w:val="00EA36B2"/>
    <w:rsid w:val="00EA792D"/>
    <w:rsid w:val="00EC06D2"/>
    <w:rsid w:val="00ED2A60"/>
    <w:rsid w:val="00EE1861"/>
    <w:rsid w:val="00EF1FE4"/>
    <w:rsid w:val="00F022EF"/>
    <w:rsid w:val="00F029BB"/>
    <w:rsid w:val="00F15AC4"/>
    <w:rsid w:val="00F250E0"/>
    <w:rsid w:val="00F3330C"/>
    <w:rsid w:val="00F3575A"/>
    <w:rsid w:val="00F35FE0"/>
    <w:rsid w:val="00F54EB0"/>
    <w:rsid w:val="00F5608E"/>
    <w:rsid w:val="00F5735E"/>
    <w:rsid w:val="00F60516"/>
    <w:rsid w:val="00F646E4"/>
    <w:rsid w:val="00FC1312"/>
    <w:rsid w:val="00FC6E09"/>
    <w:rsid w:val="00FC78ED"/>
    <w:rsid w:val="00FE01E1"/>
    <w:rsid w:val="00FE2229"/>
    <w:rsid w:val="00FE3E97"/>
    <w:rsid w:val="00FE6E37"/>
    <w:rsid w:val="00FF0236"/>
    <w:rsid w:val="00FF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A06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hone">
    <w:name w:val="phone"/>
    <w:basedOn w:val="DefaultParagraphFont"/>
    <w:rsid w:val="00B50CA7"/>
  </w:style>
  <w:style w:type="paragraph" w:styleId="BalloonText">
    <w:name w:val="Balloon Text"/>
    <w:basedOn w:val="Normal"/>
    <w:semiHidden/>
    <w:rsid w:val="009238BC"/>
    <w:rPr>
      <w:rFonts w:ascii="Tahoma" w:hAnsi="Tahoma" w:cs="Tahoma"/>
      <w:sz w:val="16"/>
      <w:szCs w:val="16"/>
    </w:rPr>
  </w:style>
  <w:style w:type="character" w:styleId="CommentReference">
    <w:name w:val="annotation reference"/>
    <w:rsid w:val="000C747D"/>
    <w:rPr>
      <w:sz w:val="16"/>
      <w:szCs w:val="16"/>
    </w:rPr>
  </w:style>
  <w:style w:type="paragraph" w:styleId="CommentText">
    <w:name w:val="annotation text"/>
    <w:basedOn w:val="Normal"/>
    <w:link w:val="CommentTextChar"/>
    <w:rsid w:val="000C747D"/>
  </w:style>
  <w:style w:type="character" w:customStyle="1" w:styleId="CommentTextChar">
    <w:name w:val="Comment Text Char"/>
    <w:basedOn w:val="DefaultParagraphFont"/>
    <w:link w:val="CommentText"/>
    <w:rsid w:val="000C747D"/>
  </w:style>
  <w:style w:type="paragraph" w:styleId="CommentSubject">
    <w:name w:val="annotation subject"/>
    <w:basedOn w:val="CommentText"/>
    <w:next w:val="CommentText"/>
    <w:link w:val="CommentSubjectChar"/>
    <w:rsid w:val="000C747D"/>
    <w:rPr>
      <w:b/>
      <w:bCs/>
    </w:rPr>
  </w:style>
  <w:style w:type="character" w:customStyle="1" w:styleId="CommentSubjectChar">
    <w:name w:val="Comment Subject Char"/>
    <w:link w:val="CommentSubject"/>
    <w:rsid w:val="000C747D"/>
    <w:rPr>
      <w:b/>
      <w:bCs/>
    </w:rPr>
  </w:style>
  <w:style w:type="paragraph" w:styleId="Revision">
    <w:name w:val="Revision"/>
    <w:hidden/>
    <w:uiPriority w:val="99"/>
    <w:semiHidden/>
    <w:rsid w:val="000C747D"/>
  </w:style>
  <w:style w:type="character" w:styleId="Hyperlink">
    <w:name w:val="Hyperlink"/>
    <w:rsid w:val="00506EF1"/>
    <w:rPr>
      <w:color w:val="0000FF"/>
      <w:u w:val="single"/>
    </w:rPr>
  </w:style>
  <w:style w:type="table" w:styleId="TableGrid">
    <w:name w:val="Table Grid"/>
    <w:basedOn w:val="TableNormal"/>
    <w:rsid w:val="0048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8455">
      <w:bodyDiv w:val="1"/>
      <w:marLeft w:val="0"/>
      <w:marRight w:val="0"/>
      <w:marTop w:val="0"/>
      <w:marBottom w:val="0"/>
      <w:divBdr>
        <w:top w:val="none" w:sz="0" w:space="0" w:color="auto"/>
        <w:left w:val="none" w:sz="0" w:space="0" w:color="auto"/>
        <w:bottom w:val="none" w:sz="0" w:space="0" w:color="auto"/>
        <w:right w:val="none" w:sz="0" w:space="0" w:color="auto"/>
      </w:divBdr>
    </w:div>
    <w:div w:id="1560751422">
      <w:bodyDiv w:val="1"/>
      <w:marLeft w:val="0"/>
      <w:marRight w:val="0"/>
      <w:marTop w:val="0"/>
      <w:marBottom w:val="0"/>
      <w:divBdr>
        <w:top w:val="none" w:sz="0" w:space="0" w:color="auto"/>
        <w:left w:val="none" w:sz="0" w:space="0" w:color="auto"/>
        <w:bottom w:val="none" w:sz="0" w:space="0" w:color="auto"/>
        <w:right w:val="none" w:sz="0" w:space="0" w:color="auto"/>
      </w:divBdr>
    </w:div>
    <w:div w:id="1769696623">
      <w:bodyDiv w:val="1"/>
      <w:marLeft w:val="0"/>
      <w:marRight w:val="0"/>
      <w:marTop w:val="0"/>
      <w:marBottom w:val="0"/>
      <w:divBdr>
        <w:top w:val="none" w:sz="0" w:space="0" w:color="auto"/>
        <w:left w:val="none" w:sz="0" w:space="0" w:color="auto"/>
        <w:bottom w:val="none" w:sz="0" w:space="0" w:color="auto"/>
        <w:right w:val="none" w:sz="0" w:space="0" w:color="auto"/>
      </w:divBdr>
    </w:div>
    <w:div w:id="19203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19CA-0CC6-4456-BFB4-86B57546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2015-11-18T23:59:00Z</dcterms:created>
  <dcterms:modified xsi:type="dcterms:W3CDTF">2015-11-30T19:35:00Z</dcterms:modified>
</cp:coreProperties>
</file>