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BACF9" w14:textId="77777777" w:rsidR="00DB1D5D" w:rsidRPr="006A7A1D" w:rsidRDefault="00DB1D5D">
      <w:pPr>
        <w:rPr>
          <w:rFonts w:cs="Arial"/>
          <w:sz w:val="22"/>
        </w:rPr>
      </w:pPr>
      <w:bookmarkStart w:id="1" w:name="_GoBack"/>
      <w:bookmarkEnd w:id="1"/>
      <w:r w:rsidRPr="006A7A1D">
        <w:rPr>
          <w:rFonts w:cs="Arial"/>
          <w:noProof/>
          <w:sz w:val="22"/>
        </w:rPr>
        <mc:AlternateContent>
          <mc:Choice Requires="wps">
            <w:drawing>
              <wp:anchor distT="0" distB="0" distL="114300" distR="114300" simplePos="0" relativeHeight="251659264" behindDoc="0" locked="0" layoutInCell="1" allowOverlap="1" wp14:anchorId="0EF0B66E" wp14:editId="43934D36">
                <wp:simplePos x="0" y="0"/>
                <wp:positionH relativeFrom="column">
                  <wp:posOffset>-482600</wp:posOffset>
                </wp:positionH>
                <wp:positionV relativeFrom="paragraph">
                  <wp:posOffset>-495300</wp:posOffset>
                </wp:positionV>
                <wp:extent cx="6934200" cy="9150350"/>
                <wp:effectExtent l="38100" t="38100" r="38100" b="31750"/>
                <wp:wrapNone/>
                <wp:docPr id="195" name="Rectangle 195"/>
                <wp:cNvGraphicFramePr/>
                <a:graphic xmlns:a="http://schemas.openxmlformats.org/drawingml/2006/main">
                  <a:graphicData uri="http://schemas.microsoft.com/office/word/2010/wordprocessingShape">
                    <wps:wsp>
                      <wps:cNvSpPr/>
                      <wps:spPr>
                        <a:xfrm>
                          <a:off x="0" y="0"/>
                          <a:ext cx="6934200" cy="9150350"/>
                        </a:xfrm>
                        <a:prstGeom prst="rect">
                          <a:avLst/>
                        </a:prstGeom>
                        <a:solidFill>
                          <a:schemeClr val="bg1"/>
                        </a:solidFill>
                        <a:ln w="76200">
                          <a:solidFill>
                            <a:srgbClr val="19B9C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CE16A0" w14:textId="77777777" w:rsidR="007027C3" w:rsidRPr="002A4737" w:rsidRDefault="007027C3" w:rsidP="00DB1D5D">
                            <w:pPr>
                              <w:pStyle w:val="NoSpacing"/>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0EF0B66E" id="Rectangle 195" o:spid="_x0000_s1026" style="position:absolute;margin-left:-38pt;margin-top:-39pt;width:546pt;height:72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" fillcolor="white [3212]" strokecolor="#19b9ca" strokeweight="6pt">
                <v:textbox inset="36pt,57.6pt,36pt,36pt">
                  <w:txbxContent>
                    <w:p w14:paraId="3CCE16A0" w14:textId="77777777" w:rsidR="007027C3" w:rsidRPr="002A4737" w:rsidRDefault="007027C3" w:rsidP="00DB1D5D">
                      <w:pPr>
                        <w:pStyle w:val="NoSpacing"/>
                      </w:pPr>
                    </w:p>
                  </w:txbxContent>
                </v:textbox>
              </v:rect>
            </w:pict>
          </mc:Fallback>
        </mc:AlternateContent>
      </w:r>
    </w:p>
    <w:sdt>
      <w:sdtPr>
        <w:rPr>
          <w:rFonts w:cs="Arial"/>
          <w:sz w:val="22"/>
        </w:rPr>
        <w:id w:val="1332252854"/>
        <w:docPartObj>
          <w:docPartGallery w:val="Cover Pages"/>
          <w:docPartUnique/>
        </w:docPartObj>
      </w:sdtPr>
      <w:sdtEndPr>
        <w:rPr>
          <w:highlight w:val="lightGray"/>
        </w:rPr>
      </w:sdtEndPr>
      <w:sdtContent>
        <w:p w14:paraId="7B377C42" w14:textId="77777777" w:rsidR="0092249C" w:rsidRPr="006A7A1D" w:rsidRDefault="0092249C">
          <w:pPr>
            <w:rPr>
              <w:rFonts w:cs="Arial"/>
              <w:sz w:val="22"/>
            </w:rPr>
          </w:pPr>
        </w:p>
        <w:p w14:paraId="1AA6EBD6" w14:textId="5CD5557E" w:rsidR="0092249C" w:rsidRPr="006A7A1D" w:rsidRDefault="00E914BC">
          <w:pPr>
            <w:spacing w:after="160" w:line="259" w:lineRule="auto"/>
            <w:rPr>
              <w:rFonts w:eastAsiaTheme="majorEastAsia" w:cs="Arial"/>
              <w:b/>
              <w:smallCaps/>
              <w:color w:val="auto"/>
              <w:sz w:val="22"/>
              <w:highlight w:val="lightGray"/>
            </w:rPr>
          </w:pPr>
          <w:r w:rsidRPr="006A7A1D">
            <w:rPr>
              <w:rFonts w:cs="Arial"/>
              <w:noProof/>
              <w:sz w:val="22"/>
            </w:rPr>
            <mc:AlternateContent>
              <mc:Choice Requires="wps">
                <w:drawing>
                  <wp:anchor distT="0" distB="0" distL="114300" distR="114300" simplePos="0" relativeHeight="251664384" behindDoc="0" locked="0" layoutInCell="1" allowOverlap="1" wp14:anchorId="45F84E2E" wp14:editId="4FC43AE9">
                    <wp:simplePos x="0" y="0"/>
                    <wp:positionH relativeFrom="margin">
                      <wp:posOffset>-142875</wp:posOffset>
                    </wp:positionH>
                    <wp:positionV relativeFrom="paragraph">
                      <wp:posOffset>3517264</wp:posOffset>
                    </wp:positionV>
                    <wp:extent cx="6289040" cy="2409825"/>
                    <wp:effectExtent l="0" t="0" r="0" b="9525"/>
                    <wp:wrapNone/>
                    <wp:docPr id="196" name="Text Box 196"/>
                    <wp:cNvGraphicFramePr/>
                    <a:graphic xmlns:a="http://schemas.openxmlformats.org/drawingml/2006/main">
                      <a:graphicData uri="http://schemas.microsoft.com/office/word/2010/wordprocessingShape">
                        <wps:wsp>
                          <wps:cNvSpPr txBox="1"/>
                          <wps:spPr>
                            <a:xfrm>
                              <a:off x="0" y="0"/>
                              <a:ext cx="6289040" cy="24098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88BEF6" w14:textId="77777777" w:rsidR="007027C3" w:rsidRPr="00E914BC" w:rsidRDefault="007027C3" w:rsidP="00E914BC">
                                <w:pPr>
                                  <w:pStyle w:val="Title"/>
                                  <w:rPr>
                                    <w:rStyle w:val="TitleChar"/>
                                    <w:b/>
                                  </w:rPr>
                                </w:pPr>
                                <w:r w:rsidRPr="00E914BC">
                                  <w:rPr>
                                    <w:rStyle w:val="TitleChar"/>
                                    <w:b/>
                                  </w:rPr>
                                  <w:t xml:space="preserve">RFA 2018-16 </w:t>
                                </w:r>
                              </w:p>
                              <w:p w14:paraId="4446CD76" w14:textId="77777777" w:rsidR="007027C3" w:rsidRDefault="007027C3" w:rsidP="00E914BC">
                                <w:pPr>
                                  <w:pStyle w:val="Title"/>
                                  <w:rPr>
                                    <w:rStyle w:val="TitleChar"/>
                                    <w:b/>
                                  </w:rPr>
                                </w:pPr>
                                <w:r>
                                  <w:rPr>
                                    <w:rStyle w:val="TitleChar"/>
                                    <w:b/>
                                  </w:rPr>
                                  <w:t>Attachment I.</w:t>
                                </w:r>
                              </w:p>
                              <w:p w14:paraId="6B4506A6" w14:textId="77777777" w:rsidR="007027C3" w:rsidRPr="00DB1D5D" w:rsidRDefault="007027C3" w:rsidP="00E914BC">
                                <w:pPr>
                                  <w:pStyle w:val="Title"/>
                                  <w:rPr>
                                    <w:rStyle w:val="TitleChar"/>
                                    <w:b/>
                                  </w:rPr>
                                </w:pPr>
                                <w:r w:rsidRPr="00DB1D5D">
                                  <w:rPr>
                                    <w:rStyle w:val="TitleChar"/>
                                    <w:b/>
                                  </w:rPr>
                                  <w:t>Navigator Program</w:t>
                                </w:r>
                              </w:p>
                              <w:p w14:paraId="397B3AE4" w14:textId="77777777" w:rsidR="007027C3" w:rsidRDefault="007027C3" w:rsidP="00E914BC">
                                <w:pPr>
                                  <w:pStyle w:val="Title"/>
                                  <w:rPr>
                                    <w:rStyle w:val="TitleChar"/>
                                    <w:b/>
                                  </w:rPr>
                                </w:pPr>
                                <w:r>
                                  <w:rPr>
                                    <w:rStyle w:val="TitleChar"/>
                                    <w:b/>
                                  </w:rPr>
                                  <w:t xml:space="preserve">2019-2022 Grant </w:t>
                                </w:r>
                                <w:r w:rsidRPr="005B091F">
                                  <w:rPr>
                                    <w:rStyle w:val="TitleChar"/>
                                    <w:b/>
                                  </w:rPr>
                                  <w:t>Application</w:t>
                                </w:r>
                              </w:p>
                              <w:p w14:paraId="3E77D1C5" w14:textId="77777777" w:rsidR="007027C3" w:rsidRDefault="007027C3" w:rsidP="00E914BC">
                                <w:pPr>
                                  <w:pStyle w:val="Title"/>
                                  <w:rPr>
                                    <w:rStyle w:val="TitleChar"/>
                                    <w:b/>
                                  </w:rPr>
                                </w:pPr>
                              </w:p>
                              <w:p w14:paraId="15B75985" w14:textId="77777777" w:rsidR="007027C3" w:rsidRPr="005B091F" w:rsidRDefault="007027C3" w:rsidP="00DB1D5D">
                                <w:pPr>
                                  <w:pStyle w:val="NoSpacing"/>
                                  <w:rPr>
                                    <w:rStyle w:val="TitleChar"/>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5F84E2E" id="_x0000_t202" coordsize="21600,21600" o:spt="202" path="m,l,21600r21600,l21600,xe">
                    <v:stroke joinstyle="miter"/>
                    <v:path gradientshapeok="t" o:connecttype="rect"/>
                  </v:shapetype>
                  <v:shape id="Text Box 196" o:spid="_x0000_s1027" type="#_x0000_t202" style="position:absolute;margin-left:-11.25pt;margin-top:276.95pt;width:495.2pt;height:189.7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" fillcolor="white [3212]" stroked="f" strokeweight=".5pt">
                    <v:textbox inset="36pt,7.2pt,36pt,7.2pt">
                      <w:txbxContent>
                        <w:p w14:paraId="5E88BEF6" w14:textId="77777777" w:rsidR="007027C3" w:rsidRPr="00E914BC" w:rsidRDefault="007027C3" w:rsidP="00E914BC">
                          <w:pPr>
                            <w:pStyle w:val="Title"/>
                            <w:rPr>
                              <w:rStyle w:val="TitleChar"/>
                              <w:b/>
                            </w:rPr>
                          </w:pPr>
                          <w:r w:rsidRPr="00E914BC">
                            <w:rPr>
                              <w:rStyle w:val="TitleChar"/>
                              <w:b/>
                            </w:rPr>
                            <w:t xml:space="preserve">RFA 2018-16 </w:t>
                          </w:r>
                        </w:p>
                        <w:p w14:paraId="4446CD76" w14:textId="77777777" w:rsidR="007027C3" w:rsidRDefault="007027C3" w:rsidP="00E914BC">
                          <w:pPr>
                            <w:pStyle w:val="Title"/>
                            <w:rPr>
                              <w:rStyle w:val="TitleChar"/>
                              <w:b/>
                            </w:rPr>
                          </w:pPr>
                          <w:r>
                            <w:rPr>
                              <w:rStyle w:val="TitleChar"/>
                              <w:b/>
                            </w:rPr>
                            <w:t>Attachment I.</w:t>
                          </w:r>
                        </w:p>
                        <w:p w14:paraId="6B4506A6" w14:textId="77777777" w:rsidR="007027C3" w:rsidRPr="00DB1D5D" w:rsidRDefault="007027C3" w:rsidP="00E914BC">
                          <w:pPr>
                            <w:pStyle w:val="Title"/>
                            <w:rPr>
                              <w:rStyle w:val="TitleChar"/>
                              <w:b/>
                            </w:rPr>
                          </w:pPr>
                          <w:r w:rsidRPr="00DB1D5D">
                            <w:rPr>
                              <w:rStyle w:val="TitleChar"/>
                              <w:b/>
                            </w:rPr>
                            <w:t>Navigator Program</w:t>
                          </w:r>
                        </w:p>
                        <w:p w14:paraId="397B3AE4" w14:textId="77777777" w:rsidR="007027C3" w:rsidRDefault="007027C3" w:rsidP="00E914BC">
                          <w:pPr>
                            <w:pStyle w:val="Title"/>
                            <w:rPr>
                              <w:rStyle w:val="TitleChar"/>
                              <w:b/>
                            </w:rPr>
                          </w:pPr>
                          <w:r>
                            <w:rPr>
                              <w:rStyle w:val="TitleChar"/>
                              <w:b/>
                            </w:rPr>
                            <w:t xml:space="preserve">2019-2022 Grant </w:t>
                          </w:r>
                          <w:r w:rsidRPr="005B091F">
                            <w:rPr>
                              <w:rStyle w:val="TitleChar"/>
                              <w:b/>
                            </w:rPr>
                            <w:t>Application</w:t>
                          </w:r>
                        </w:p>
                        <w:p w14:paraId="3E77D1C5" w14:textId="77777777" w:rsidR="007027C3" w:rsidRDefault="007027C3" w:rsidP="00E914BC">
                          <w:pPr>
                            <w:pStyle w:val="Title"/>
                            <w:rPr>
                              <w:rStyle w:val="TitleChar"/>
                              <w:b/>
                            </w:rPr>
                          </w:pPr>
                        </w:p>
                        <w:p w14:paraId="15B75985" w14:textId="77777777" w:rsidR="007027C3" w:rsidRPr="005B091F" w:rsidRDefault="007027C3" w:rsidP="00DB1D5D">
                          <w:pPr>
                            <w:pStyle w:val="NoSpacing"/>
                            <w:rPr>
                              <w:rStyle w:val="TitleChar"/>
                            </w:rPr>
                          </w:pPr>
                        </w:p>
                      </w:txbxContent>
                    </v:textbox>
                    <w10:wrap anchorx="margin"/>
                  </v:shape>
                </w:pict>
              </mc:Fallback>
            </mc:AlternateContent>
          </w:r>
          <w:r w:rsidR="00DB1D5D" w:rsidRPr="006A7A1D">
            <w:rPr>
              <w:rFonts w:cs="Arial"/>
              <w:noProof/>
              <w:sz w:val="22"/>
            </w:rPr>
            <mc:AlternateContent>
              <mc:Choice Requires="wps">
                <w:drawing>
                  <wp:anchor distT="0" distB="0" distL="114300" distR="114300" simplePos="0" relativeHeight="251666432" behindDoc="0" locked="0" layoutInCell="1" allowOverlap="1" wp14:anchorId="0505F3C0" wp14:editId="6E9AC79E">
                    <wp:simplePos x="0" y="0"/>
                    <wp:positionH relativeFrom="column">
                      <wp:posOffset>3638550</wp:posOffset>
                    </wp:positionH>
                    <wp:positionV relativeFrom="paragraph">
                      <wp:posOffset>7682865</wp:posOffset>
                    </wp:positionV>
                    <wp:extent cx="2619375" cy="3238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619375" cy="323850"/>
                            </a:xfrm>
                            <a:prstGeom prst="rect">
                              <a:avLst/>
                            </a:prstGeom>
                            <a:solidFill>
                              <a:schemeClr val="lt1"/>
                            </a:solidFill>
                            <a:ln w="6350">
                              <a:noFill/>
                            </a:ln>
                          </wps:spPr>
                          <wps:txbx>
                            <w:txbxContent>
                              <w:p w14:paraId="3EB7EDF8" w14:textId="6333089B" w:rsidR="007027C3" w:rsidRPr="002A4737" w:rsidRDefault="007027C3" w:rsidP="00DB1D5D">
                                <w:pPr>
                                  <w:jc w:val="right"/>
                                </w:pPr>
                                <w:r>
                                  <w:t>Releas</w:t>
                                </w:r>
                                <w:r w:rsidRPr="002A4737">
                                  <w:t>ed</w:t>
                                </w:r>
                                <w:r>
                                  <w:t xml:space="preserve"> Date:  April 3</w:t>
                                </w:r>
                                <w:r w:rsidRPr="002A4737">
                                  <w: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5F3C0" id="Text Box 6" o:spid="_x0000_s1028" type="#_x0000_t202" style="position:absolute;margin-left:286.5pt;margin-top:604.95pt;width:206.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" fillcolor="white [3201]" stroked="f" strokeweight=".5pt">
                    <v:textbox>
                      <w:txbxContent>
                        <w:p w14:paraId="3EB7EDF8" w14:textId="6333089B" w:rsidR="007027C3" w:rsidRPr="002A4737" w:rsidRDefault="007027C3" w:rsidP="00DB1D5D">
                          <w:pPr>
                            <w:jc w:val="right"/>
                          </w:pPr>
                          <w:r>
                            <w:t>Releas</w:t>
                          </w:r>
                          <w:r w:rsidRPr="002A4737">
                            <w:t>ed</w:t>
                          </w:r>
                          <w:r>
                            <w:t xml:space="preserve"> Date:  April 3</w:t>
                          </w:r>
                          <w:r w:rsidRPr="002A4737">
                            <w:t>, 2019</w:t>
                          </w:r>
                        </w:p>
                      </w:txbxContent>
                    </v:textbox>
                  </v:shape>
                </w:pict>
              </mc:Fallback>
            </mc:AlternateContent>
          </w:r>
          <w:r w:rsidR="00DB1D5D" w:rsidRPr="006A7A1D">
            <w:rPr>
              <w:rFonts w:cs="Arial"/>
              <w:noProof/>
              <w:sz w:val="22"/>
            </w:rPr>
            <w:drawing>
              <wp:anchor distT="0" distB="0" distL="114300" distR="114300" simplePos="0" relativeHeight="251662336" behindDoc="0" locked="0" layoutInCell="1" allowOverlap="1" wp14:anchorId="52861CF9" wp14:editId="7E1257B7">
                <wp:simplePos x="0" y="0"/>
                <wp:positionH relativeFrom="margin">
                  <wp:align>center</wp:align>
                </wp:positionH>
                <wp:positionV relativeFrom="paragraph">
                  <wp:posOffset>418465</wp:posOffset>
                </wp:positionV>
                <wp:extent cx="2465832" cy="3002280"/>
                <wp:effectExtent l="0" t="0" r="0" b="762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_Vert_RGB_Logo_0708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5832" cy="3002280"/>
                        </a:xfrm>
                        <a:prstGeom prst="rect">
                          <a:avLst/>
                        </a:prstGeom>
                      </pic:spPr>
                    </pic:pic>
                  </a:graphicData>
                </a:graphic>
                <wp14:sizeRelH relativeFrom="page">
                  <wp14:pctWidth>0</wp14:pctWidth>
                </wp14:sizeRelH>
                <wp14:sizeRelV relativeFrom="page">
                  <wp14:pctHeight>0</wp14:pctHeight>
                </wp14:sizeRelV>
              </wp:anchor>
            </w:drawing>
          </w:r>
          <w:r w:rsidR="0092249C" w:rsidRPr="006A7A1D">
            <w:rPr>
              <w:rFonts w:cs="Arial"/>
              <w:sz w:val="22"/>
              <w:highlight w:val="lightGray"/>
            </w:rPr>
            <w:br w:type="page"/>
          </w:r>
        </w:p>
      </w:sdtContent>
    </w:sdt>
    <w:p w14:paraId="10B22DF6" w14:textId="77777777" w:rsidR="0092249C" w:rsidRPr="006A7A1D" w:rsidRDefault="0092249C" w:rsidP="00AF315D">
      <w:pPr>
        <w:pStyle w:val="Heading1"/>
      </w:pPr>
      <w:r w:rsidRPr="006A7A1D">
        <w:lastRenderedPageBreak/>
        <w:t>Overview</w:t>
      </w:r>
    </w:p>
    <w:p w14:paraId="1E99F935" w14:textId="77777777" w:rsidR="0092249C" w:rsidRPr="006A7A1D" w:rsidRDefault="0092249C" w:rsidP="0092249C">
      <w:pPr>
        <w:rPr>
          <w:rFonts w:cs="Arial"/>
          <w:sz w:val="22"/>
        </w:rPr>
      </w:pPr>
      <w:r w:rsidRPr="006A7A1D">
        <w:rPr>
          <w:rFonts w:cs="Arial"/>
          <w:sz w:val="22"/>
        </w:rPr>
        <w:t xml:space="preserve">This application is for the Covered California Navigator Program, grant </w:t>
      </w:r>
      <w:r w:rsidR="00DB1D5D" w:rsidRPr="006A7A1D">
        <w:rPr>
          <w:rFonts w:cs="Arial"/>
          <w:sz w:val="22"/>
        </w:rPr>
        <w:t>award cycle,</w:t>
      </w:r>
      <w:r w:rsidRPr="006A7A1D">
        <w:rPr>
          <w:rFonts w:cs="Arial"/>
          <w:sz w:val="22"/>
        </w:rPr>
        <w:t xml:space="preserve"> July 1, 2019 – June 30, 202</w:t>
      </w:r>
      <w:r w:rsidR="00DB1D5D" w:rsidRPr="006A7A1D">
        <w:rPr>
          <w:rFonts w:cs="Arial"/>
          <w:sz w:val="22"/>
        </w:rPr>
        <w:t>2</w:t>
      </w:r>
      <w:r w:rsidRPr="006A7A1D">
        <w:rPr>
          <w:rFonts w:cs="Arial"/>
          <w:sz w:val="22"/>
        </w:rPr>
        <w:t>. Applicants must respond to each narrative question completely and should not reference other sections of the application to supplement their responses, as each section will be scored independently. Content that is provided beyond the stated character limits for each section will not be reviewed or scored.</w:t>
      </w:r>
    </w:p>
    <w:p w14:paraId="13FA1AA2" w14:textId="77777777" w:rsidR="0092249C" w:rsidRPr="006A7A1D" w:rsidRDefault="0092249C" w:rsidP="00AF315D">
      <w:pPr>
        <w:pStyle w:val="Heading1"/>
      </w:pPr>
      <w:r w:rsidRPr="006A7A1D">
        <w:t>How to Apply</w:t>
      </w:r>
    </w:p>
    <w:p w14:paraId="7CDC6B0D" w14:textId="4B6B6C6D" w:rsidR="0092249C" w:rsidRPr="006A7A1D" w:rsidRDefault="0092249C" w:rsidP="0092249C">
      <w:pPr>
        <w:rPr>
          <w:rFonts w:cs="Arial"/>
          <w:sz w:val="22"/>
        </w:rPr>
      </w:pPr>
      <w:r w:rsidRPr="006A7A1D">
        <w:rPr>
          <w:rFonts w:cs="Arial"/>
          <w:sz w:val="22"/>
        </w:rPr>
        <w:t xml:space="preserve">Applicants must complete and submit this application form starting on page 3. </w:t>
      </w:r>
      <w:r w:rsidR="00DB1D5D" w:rsidRPr="006A7A1D">
        <w:rPr>
          <w:rFonts w:cs="Arial"/>
          <w:sz w:val="22"/>
        </w:rPr>
        <w:t>The</w:t>
      </w:r>
      <w:r w:rsidRPr="006A7A1D">
        <w:rPr>
          <w:rFonts w:cs="Arial"/>
          <w:sz w:val="22"/>
        </w:rPr>
        <w:t xml:space="preserve"> application includes the character limits for each section specified in this Request for Application</w:t>
      </w:r>
      <w:r w:rsidR="00DB1D5D" w:rsidRPr="006A7A1D">
        <w:rPr>
          <w:rFonts w:cs="Arial"/>
          <w:sz w:val="22"/>
        </w:rPr>
        <w:t xml:space="preserve"> Announcement</w:t>
      </w:r>
      <w:r w:rsidRPr="006A7A1D">
        <w:rPr>
          <w:rFonts w:cs="Arial"/>
          <w:sz w:val="22"/>
        </w:rPr>
        <w:t xml:space="preserve">. Applicants will not be allowed to exceed the character limit for each section. The application has the three of the following sections A, B, C </w:t>
      </w:r>
      <w:r w:rsidR="00F31120" w:rsidRPr="006A7A1D">
        <w:rPr>
          <w:rFonts w:cs="Arial"/>
          <w:sz w:val="22"/>
        </w:rPr>
        <w:t xml:space="preserve">and a </w:t>
      </w:r>
      <w:r w:rsidR="006A7A1D">
        <w:rPr>
          <w:rFonts w:cs="Arial"/>
          <w:sz w:val="22"/>
        </w:rPr>
        <w:t>Disclosure Form and S</w:t>
      </w:r>
      <w:r w:rsidR="00F31120" w:rsidRPr="006A7A1D">
        <w:rPr>
          <w:rFonts w:cs="Arial"/>
          <w:sz w:val="22"/>
        </w:rPr>
        <w:t xml:space="preserve">ignature page </w:t>
      </w:r>
      <w:r w:rsidRPr="006A7A1D">
        <w:rPr>
          <w:rFonts w:cs="Arial"/>
          <w:sz w:val="22"/>
        </w:rPr>
        <w:t xml:space="preserve">for </w:t>
      </w:r>
      <w:r w:rsidR="006A7A1D">
        <w:rPr>
          <w:rFonts w:cs="Arial"/>
          <w:sz w:val="22"/>
        </w:rPr>
        <w:t>the applicant</w:t>
      </w:r>
      <w:r w:rsidRPr="006A7A1D">
        <w:rPr>
          <w:rFonts w:cs="Arial"/>
          <w:sz w:val="22"/>
        </w:rPr>
        <w:t xml:space="preserve"> to review and complete. </w:t>
      </w:r>
    </w:p>
    <w:p w14:paraId="2F03C663" w14:textId="77777777" w:rsidR="00F31120" w:rsidRPr="006A7A1D" w:rsidRDefault="00F31120" w:rsidP="00AF315D">
      <w:pPr>
        <w:pStyle w:val="Heading1"/>
      </w:pPr>
      <w:r w:rsidRPr="006A7A1D">
        <w:t>Application Sections</w:t>
      </w:r>
    </w:p>
    <w:p w14:paraId="3EDE96C3" w14:textId="1BE06A26" w:rsidR="0092249C" w:rsidRPr="001552D1" w:rsidRDefault="007027C3" w:rsidP="001552D1">
      <w:pPr>
        <w:spacing w:before="40" w:after="80"/>
      </w:pPr>
      <w:sdt>
        <w:sdtPr>
          <w:rPr>
            <w:b/>
          </w:rPr>
          <w:id w:val="-1701306273"/>
          <w14:checkbox>
            <w14:checked w14:val="0"/>
            <w14:checkedState w14:val="2612" w14:font="MS Gothic"/>
            <w14:uncheckedState w14:val="2610" w14:font="MS Gothic"/>
          </w14:checkbox>
        </w:sdtPr>
        <w:sdtContent>
          <w:r w:rsidR="00863D43" w:rsidRPr="001552D1">
            <w:rPr>
              <w:rFonts w:ascii="MS Gothic" w:eastAsia="MS Gothic" w:hAnsi="MS Gothic" w:hint="eastAsia"/>
              <w:b/>
            </w:rPr>
            <w:t>☐</w:t>
          </w:r>
        </w:sdtContent>
      </w:sdt>
      <w:r w:rsidR="00863D43" w:rsidRPr="001552D1">
        <w:rPr>
          <w:b/>
        </w:rPr>
        <w:t xml:space="preserve">  </w:t>
      </w:r>
      <w:hyperlink w:anchor="SectionA" w:history="1">
        <w:r w:rsidR="0092249C" w:rsidRPr="001552D1">
          <w:rPr>
            <w:rStyle w:val="Hyperlink"/>
            <w:rFonts w:cs="Arial"/>
            <w:b/>
            <w:color w:val="auto"/>
            <w:sz w:val="22"/>
          </w:rPr>
          <w:t>Section A – General Information</w:t>
        </w:r>
      </w:hyperlink>
      <w:r w:rsidR="0092249C" w:rsidRPr="001552D1">
        <w:t xml:space="preserve"> </w:t>
      </w:r>
    </w:p>
    <w:p w14:paraId="7C4A85A9" w14:textId="7CEE076D" w:rsidR="0092249C" w:rsidRPr="001552D1" w:rsidRDefault="000E013B" w:rsidP="001552D1">
      <w:pPr>
        <w:pStyle w:val="ListParagraph"/>
        <w:spacing w:before="40" w:after="80"/>
        <w:rPr>
          <w:b w:val="0"/>
        </w:rPr>
      </w:pPr>
      <w:r w:rsidRPr="001552D1">
        <w:rPr>
          <w:b w:val="0"/>
        </w:rPr>
        <w:t xml:space="preserve">  </w:t>
      </w:r>
      <w:hyperlink w:anchor="A1" w:history="1">
        <w:r w:rsidR="0092249C" w:rsidRPr="001552D1">
          <w:rPr>
            <w:rStyle w:val="Hyperlink"/>
            <w:rFonts w:cs="Arial"/>
            <w:b w:val="0"/>
            <w:color w:val="auto"/>
          </w:rPr>
          <w:t>Applicant Information</w:t>
        </w:r>
      </w:hyperlink>
    </w:p>
    <w:p w14:paraId="51F6A7E5" w14:textId="7D2ABEA0" w:rsidR="0092249C" w:rsidRPr="001552D1" w:rsidRDefault="007027C3" w:rsidP="001552D1">
      <w:pPr>
        <w:pStyle w:val="ListParagraph"/>
        <w:numPr>
          <w:ilvl w:val="1"/>
          <w:numId w:val="4"/>
        </w:numPr>
        <w:spacing w:before="40" w:after="80"/>
        <w:rPr>
          <w:b w:val="0"/>
        </w:rPr>
      </w:pPr>
      <w:hyperlink w:anchor="A11" w:history="1">
        <w:r w:rsidR="0092249C" w:rsidRPr="001552D1">
          <w:rPr>
            <w:rStyle w:val="Hyperlink"/>
            <w:rFonts w:cs="Arial"/>
            <w:b w:val="0"/>
            <w:color w:val="auto"/>
          </w:rPr>
          <w:t>Lead Organization Information</w:t>
        </w:r>
      </w:hyperlink>
    </w:p>
    <w:p w14:paraId="7E93CDA3" w14:textId="38D0CD17" w:rsidR="0092249C" w:rsidRPr="001552D1" w:rsidRDefault="007027C3" w:rsidP="001552D1">
      <w:pPr>
        <w:pStyle w:val="ListParagraph"/>
        <w:numPr>
          <w:ilvl w:val="1"/>
          <w:numId w:val="4"/>
        </w:numPr>
        <w:spacing w:before="40" w:after="80"/>
        <w:rPr>
          <w:b w:val="0"/>
        </w:rPr>
      </w:pPr>
      <w:hyperlink w:anchor="A12" w:history="1">
        <w:r w:rsidR="0092249C" w:rsidRPr="001552D1">
          <w:rPr>
            <w:rStyle w:val="Hyperlink"/>
            <w:rFonts w:cs="Arial"/>
            <w:b w:val="0"/>
            <w:color w:val="auto"/>
          </w:rPr>
          <w:t>Primary Contact</w:t>
        </w:r>
      </w:hyperlink>
    </w:p>
    <w:p w14:paraId="0744D111" w14:textId="7C4761ED" w:rsidR="0092249C" w:rsidRPr="001552D1" w:rsidRDefault="007027C3" w:rsidP="001552D1">
      <w:pPr>
        <w:pStyle w:val="ListParagraph"/>
        <w:numPr>
          <w:ilvl w:val="1"/>
          <w:numId w:val="4"/>
        </w:numPr>
        <w:spacing w:before="40" w:after="80"/>
        <w:rPr>
          <w:b w:val="0"/>
        </w:rPr>
      </w:pPr>
      <w:hyperlink w:anchor="A13" w:history="1">
        <w:r w:rsidR="0092249C" w:rsidRPr="001552D1">
          <w:rPr>
            <w:rStyle w:val="Hyperlink"/>
            <w:rFonts w:cs="Arial"/>
            <w:b w:val="0"/>
            <w:color w:val="auto"/>
          </w:rPr>
          <w:t>Organization Entity Type and Documentation of Eligibility</w:t>
        </w:r>
      </w:hyperlink>
    </w:p>
    <w:p w14:paraId="76152D8C" w14:textId="687CB2BE" w:rsidR="0092249C" w:rsidRPr="001552D1" w:rsidRDefault="007027C3" w:rsidP="001552D1">
      <w:pPr>
        <w:pStyle w:val="ListParagraph"/>
        <w:numPr>
          <w:ilvl w:val="1"/>
          <w:numId w:val="4"/>
        </w:numPr>
        <w:spacing w:before="40" w:after="80"/>
        <w:rPr>
          <w:b w:val="0"/>
        </w:rPr>
      </w:pPr>
      <w:hyperlink w:anchor="A14" w:history="1">
        <w:r w:rsidR="0092249C" w:rsidRPr="001552D1">
          <w:rPr>
            <w:rStyle w:val="Hyperlink"/>
            <w:rFonts w:cs="Arial"/>
            <w:b w:val="0"/>
            <w:color w:val="auto"/>
          </w:rPr>
          <w:t>Previous Applicant Experience</w:t>
        </w:r>
      </w:hyperlink>
    </w:p>
    <w:p w14:paraId="258152CA" w14:textId="40B5F710" w:rsidR="0092249C" w:rsidRPr="001552D1" w:rsidRDefault="007027C3" w:rsidP="001552D1">
      <w:pPr>
        <w:pStyle w:val="ListParagraph"/>
        <w:numPr>
          <w:ilvl w:val="1"/>
          <w:numId w:val="4"/>
        </w:numPr>
        <w:spacing w:before="40" w:after="80"/>
        <w:rPr>
          <w:b w:val="0"/>
        </w:rPr>
      </w:pPr>
      <w:hyperlink w:anchor="A15" w:history="1">
        <w:r w:rsidR="0092249C" w:rsidRPr="001552D1">
          <w:rPr>
            <w:rStyle w:val="Hyperlink"/>
            <w:rFonts w:cs="Arial"/>
            <w:b w:val="0"/>
            <w:color w:val="auto"/>
          </w:rPr>
          <w:t>Additional Funding</w:t>
        </w:r>
      </w:hyperlink>
    </w:p>
    <w:p w14:paraId="6D51DDD5" w14:textId="2628B710" w:rsidR="0092249C" w:rsidRPr="001552D1" w:rsidRDefault="007027C3" w:rsidP="001552D1">
      <w:pPr>
        <w:pStyle w:val="ListParagraph"/>
        <w:numPr>
          <w:ilvl w:val="1"/>
          <w:numId w:val="4"/>
        </w:numPr>
        <w:spacing w:before="40" w:after="80"/>
        <w:rPr>
          <w:b w:val="0"/>
        </w:rPr>
      </w:pPr>
      <w:hyperlink w:anchor="A16" w:history="1">
        <w:r w:rsidR="0092249C" w:rsidRPr="001552D1">
          <w:rPr>
            <w:rStyle w:val="Hyperlink"/>
            <w:rFonts w:cs="Arial"/>
            <w:b w:val="0"/>
            <w:color w:val="auto"/>
          </w:rPr>
          <w:t>Estimated Activity and Enrollment Information</w:t>
        </w:r>
      </w:hyperlink>
      <w:r w:rsidR="0092249C" w:rsidRPr="001552D1">
        <w:rPr>
          <w:b w:val="0"/>
        </w:rPr>
        <w:t xml:space="preserve"> </w:t>
      </w:r>
    </w:p>
    <w:p w14:paraId="78B81509" w14:textId="09729C82" w:rsidR="0092249C" w:rsidRPr="001552D1" w:rsidRDefault="007027C3" w:rsidP="001552D1">
      <w:pPr>
        <w:pStyle w:val="ListParagraph"/>
        <w:numPr>
          <w:ilvl w:val="1"/>
          <w:numId w:val="4"/>
        </w:numPr>
        <w:spacing w:before="40" w:after="80"/>
        <w:rPr>
          <w:b w:val="0"/>
        </w:rPr>
      </w:pPr>
      <w:hyperlink w:anchor="A17" w:history="1">
        <w:r w:rsidR="0092249C" w:rsidRPr="001552D1">
          <w:rPr>
            <w:rStyle w:val="Hyperlink"/>
            <w:rFonts w:cs="Arial"/>
            <w:b w:val="0"/>
            <w:color w:val="auto"/>
          </w:rPr>
          <w:t>Demographic Populations</w:t>
        </w:r>
      </w:hyperlink>
    </w:p>
    <w:p w14:paraId="67AC72B5" w14:textId="5B771F19" w:rsidR="0092249C" w:rsidRPr="001552D1" w:rsidRDefault="000E013B" w:rsidP="001552D1">
      <w:pPr>
        <w:pStyle w:val="ListParagraph"/>
        <w:spacing w:before="40" w:after="80"/>
        <w:rPr>
          <w:b w:val="0"/>
        </w:rPr>
      </w:pPr>
      <w:r w:rsidRPr="001552D1">
        <w:rPr>
          <w:b w:val="0"/>
        </w:rPr>
        <w:t xml:space="preserve">  </w:t>
      </w:r>
      <w:hyperlink w:anchor="A2" w:history="1">
        <w:r w:rsidR="0092249C" w:rsidRPr="001552D1">
          <w:rPr>
            <w:rStyle w:val="Hyperlink"/>
            <w:rFonts w:cs="Arial"/>
            <w:b w:val="0"/>
            <w:color w:val="auto"/>
          </w:rPr>
          <w:t>Subcontractor Information and Letter of Intent to Participate</w:t>
        </w:r>
      </w:hyperlink>
    </w:p>
    <w:p w14:paraId="5DB978CC" w14:textId="4F746CE5" w:rsidR="0092249C" w:rsidRPr="001552D1" w:rsidRDefault="007027C3" w:rsidP="001552D1">
      <w:pPr>
        <w:pStyle w:val="ListParagraph"/>
        <w:numPr>
          <w:ilvl w:val="1"/>
          <w:numId w:val="5"/>
        </w:numPr>
        <w:spacing w:before="40" w:after="80"/>
        <w:rPr>
          <w:b w:val="0"/>
        </w:rPr>
      </w:pPr>
      <w:hyperlink w:anchor="A21" w:history="1">
        <w:r w:rsidR="00AD4C0B" w:rsidRPr="001552D1">
          <w:rPr>
            <w:rStyle w:val="Hyperlink"/>
            <w:rFonts w:cs="Arial"/>
            <w:b w:val="0"/>
            <w:color w:val="auto"/>
          </w:rPr>
          <w:t>Primary and Subcontractor Partnership Agreement</w:t>
        </w:r>
      </w:hyperlink>
    </w:p>
    <w:p w14:paraId="2F5C0B4B" w14:textId="49FBAA57" w:rsidR="0092249C" w:rsidRPr="001552D1" w:rsidRDefault="007027C3" w:rsidP="001552D1">
      <w:pPr>
        <w:spacing w:before="40" w:after="80"/>
        <w:rPr>
          <w:b/>
        </w:rPr>
      </w:pPr>
      <w:sdt>
        <w:sdtPr>
          <w:rPr>
            <w:b/>
          </w:rPr>
          <w:id w:val="-498886392"/>
          <w14:checkbox>
            <w14:checked w14:val="0"/>
            <w14:checkedState w14:val="2612" w14:font="MS Gothic"/>
            <w14:uncheckedState w14:val="2610" w14:font="MS Gothic"/>
          </w14:checkbox>
        </w:sdtPr>
        <w:sdtContent>
          <w:r w:rsidR="00702A6A" w:rsidRPr="001552D1">
            <w:rPr>
              <w:rFonts w:ascii="MS Gothic" w:eastAsia="MS Gothic" w:hAnsi="MS Gothic" w:hint="eastAsia"/>
              <w:b/>
            </w:rPr>
            <w:t>☐</w:t>
          </w:r>
        </w:sdtContent>
      </w:sdt>
      <w:r w:rsidR="00863D43" w:rsidRPr="001552D1">
        <w:rPr>
          <w:b/>
        </w:rPr>
        <w:t xml:space="preserve">  </w:t>
      </w:r>
      <w:hyperlink w:anchor="SectionB" w:history="1">
        <w:r w:rsidR="0092249C" w:rsidRPr="001552D1">
          <w:rPr>
            <w:rStyle w:val="Hyperlink"/>
            <w:rFonts w:cs="Arial"/>
            <w:b/>
            <w:color w:val="auto"/>
            <w:sz w:val="22"/>
          </w:rPr>
          <w:t>Section B – Narrative Sections</w:t>
        </w:r>
      </w:hyperlink>
    </w:p>
    <w:p w14:paraId="792A0646" w14:textId="5044D2C7" w:rsidR="0092249C" w:rsidRPr="001552D1" w:rsidRDefault="007027C3" w:rsidP="001552D1">
      <w:pPr>
        <w:pStyle w:val="ListParagraph"/>
        <w:numPr>
          <w:ilvl w:val="0"/>
          <w:numId w:val="6"/>
        </w:numPr>
        <w:spacing w:before="40" w:after="80"/>
        <w:ind w:left="1170"/>
        <w:rPr>
          <w:b w:val="0"/>
        </w:rPr>
      </w:pPr>
      <w:hyperlink w:anchor="B1" w:history="1">
        <w:r w:rsidR="0092249C" w:rsidRPr="001552D1">
          <w:rPr>
            <w:rStyle w:val="Hyperlink"/>
            <w:rFonts w:cs="Arial"/>
            <w:b w:val="0"/>
            <w:color w:val="auto"/>
          </w:rPr>
          <w:t>Cover Letter</w:t>
        </w:r>
      </w:hyperlink>
    </w:p>
    <w:p w14:paraId="5C3F96F3" w14:textId="7BE1D13F" w:rsidR="0092249C" w:rsidRPr="001552D1" w:rsidRDefault="007027C3" w:rsidP="001552D1">
      <w:pPr>
        <w:pStyle w:val="ListParagraph"/>
        <w:numPr>
          <w:ilvl w:val="0"/>
          <w:numId w:val="6"/>
        </w:numPr>
        <w:spacing w:before="40" w:after="80"/>
        <w:ind w:left="1170"/>
        <w:rPr>
          <w:b w:val="0"/>
        </w:rPr>
      </w:pPr>
      <w:hyperlink w:anchor="B2" w:history="1">
        <w:r w:rsidR="0092249C" w:rsidRPr="001552D1">
          <w:rPr>
            <w:rStyle w:val="Hyperlink"/>
            <w:rFonts w:cs="Arial"/>
            <w:b w:val="0"/>
            <w:color w:val="auto"/>
          </w:rPr>
          <w:t>Qualifications</w:t>
        </w:r>
      </w:hyperlink>
      <w:r w:rsidR="0092249C" w:rsidRPr="001552D1">
        <w:rPr>
          <w:b w:val="0"/>
        </w:rPr>
        <w:t xml:space="preserve"> </w:t>
      </w:r>
    </w:p>
    <w:p w14:paraId="0E8EDB4C" w14:textId="52D0D1E1" w:rsidR="0092249C" w:rsidRPr="001552D1" w:rsidRDefault="007027C3" w:rsidP="001552D1">
      <w:pPr>
        <w:pStyle w:val="ListParagraph"/>
        <w:numPr>
          <w:ilvl w:val="0"/>
          <w:numId w:val="6"/>
        </w:numPr>
        <w:spacing w:before="40" w:after="80"/>
        <w:ind w:left="1170"/>
        <w:rPr>
          <w:b w:val="0"/>
        </w:rPr>
      </w:pPr>
      <w:hyperlink w:anchor="B3" w:history="1">
        <w:r w:rsidR="0092249C" w:rsidRPr="001552D1">
          <w:rPr>
            <w:rStyle w:val="Hyperlink"/>
            <w:rFonts w:cs="Arial"/>
            <w:b w:val="0"/>
            <w:color w:val="auto"/>
          </w:rPr>
          <w:t>References</w:t>
        </w:r>
      </w:hyperlink>
    </w:p>
    <w:p w14:paraId="197F9F1F" w14:textId="6E4ECDF8" w:rsidR="0092249C" w:rsidRPr="001552D1" w:rsidRDefault="007027C3" w:rsidP="001552D1">
      <w:pPr>
        <w:pStyle w:val="ListParagraph"/>
        <w:numPr>
          <w:ilvl w:val="0"/>
          <w:numId w:val="6"/>
        </w:numPr>
        <w:spacing w:before="40" w:after="80"/>
        <w:ind w:left="1170"/>
        <w:rPr>
          <w:b w:val="0"/>
        </w:rPr>
      </w:pPr>
      <w:hyperlink w:anchor="B4" w:history="1">
        <w:r w:rsidR="0092249C" w:rsidRPr="001552D1">
          <w:rPr>
            <w:rStyle w:val="Hyperlink"/>
            <w:rFonts w:cs="Arial"/>
            <w:b w:val="0"/>
            <w:color w:val="auto"/>
          </w:rPr>
          <w:t>Proposed Personnel</w:t>
        </w:r>
      </w:hyperlink>
    </w:p>
    <w:p w14:paraId="500817B1" w14:textId="2C05D355" w:rsidR="0092249C" w:rsidRPr="001552D1" w:rsidRDefault="007027C3" w:rsidP="001552D1">
      <w:pPr>
        <w:pStyle w:val="ListParagraph"/>
        <w:numPr>
          <w:ilvl w:val="0"/>
          <w:numId w:val="6"/>
        </w:numPr>
        <w:spacing w:before="40" w:after="80"/>
        <w:ind w:left="1170"/>
        <w:rPr>
          <w:b w:val="0"/>
        </w:rPr>
      </w:pPr>
      <w:hyperlink w:anchor="B5" w:history="1">
        <w:r w:rsidR="0092249C" w:rsidRPr="001552D1">
          <w:rPr>
            <w:rStyle w:val="Hyperlink"/>
            <w:rFonts w:cs="Arial"/>
            <w:b w:val="0"/>
            <w:color w:val="auto"/>
          </w:rPr>
          <w:t>Approach to Statement of Work</w:t>
        </w:r>
      </w:hyperlink>
    </w:p>
    <w:p w14:paraId="6181BA50" w14:textId="35289A14" w:rsidR="0092249C" w:rsidRPr="001552D1" w:rsidRDefault="007027C3" w:rsidP="001552D1">
      <w:pPr>
        <w:pStyle w:val="ListParagraph"/>
        <w:numPr>
          <w:ilvl w:val="1"/>
          <w:numId w:val="7"/>
        </w:numPr>
        <w:spacing w:before="40" w:after="80"/>
        <w:rPr>
          <w:b w:val="0"/>
        </w:rPr>
      </w:pPr>
      <w:hyperlink w:anchor="B51" w:history="1">
        <w:r w:rsidR="0092249C" w:rsidRPr="001552D1">
          <w:rPr>
            <w:rStyle w:val="Hyperlink"/>
            <w:rFonts w:cs="Arial"/>
            <w:b w:val="0"/>
            <w:color w:val="auto"/>
          </w:rPr>
          <w:t>Target Population</w:t>
        </w:r>
      </w:hyperlink>
    </w:p>
    <w:p w14:paraId="48D5872C" w14:textId="604A0FCF" w:rsidR="0092249C" w:rsidRPr="001552D1" w:rsidRDefault="007027C3" w:rsidP="001552D1">
      <w:pPr>
        <w:pStyle w:val="ListParagraph"/>
        <w:numPr>
          <w:ilvl w:val="1"/>
          <w:numId w:val="7"/>
        </w:numPr>
        <w:spacing w:before="40" w:after="80"/>
        <w:rPr>
          <w:b w:val="0"/>
        </w:rPr>
      </w:pPr>
      <w:hyperlink w:anchor="B52" w:history="1">
        <w:r w:rsidR="0092249C" w:rsidRPr="001552D1">
          <w:rPr>
            <w:rStyle w:val="Hyperlink"/>
            <w:rFonts w:cs="Arial"/>
            <w:b w:val="0"/>
            <w:color w:val="auto"/>
          </w:rPr>
          <w:t>Navigator Strategic Workplan</w:t>
        </w:r>
      </w:hyperlink>
    </w:p>
    <w:p w14:paraId="42AF8358" w14:textId="4D5DDC31" w:rsidR="0092249C" w:rsidRPr="001552D1" w:rsidRDefault="007027C3" w:rsidP="001552D1">
      <w:pPr>
        <w:pStyle w:val="ListParagraph"/>
        <w:numPr>
          <w:ilvl w:val="1"/>
          <w:numId w:val="7"/>
        </w:numPr>
        <w:spacing w:before="40" w:after="80"/>
        <w:rPr>
          <w:b w:val="0"/>
        </w:rPr>
      </w:pPr>
      <w:hyperlink w:anchor="B53" w:history="1">
        <w:r w:rsidR="0092249C" w:rsidRPr="001552D1">
          <w:rPr>
            <w:rStyle w:val="Hyperlink"/>
            <w:rFonts w:cs="Arial"/>
            <w:b w:val="0"/>
            <w:color w:val="auto"/>
          </w:rPr>
          <w:t>Approach to Project Management and Quality Assurance</w:t>
        </w:r>
      </w:hyperlink>
      <w:r w:rsidR="0092249C" w:rsidRPr="001552D1">
        <w:rPr>
          <w:b w:val="0"/>
        </w:rPr>
        <w:t xml:space="preserve"> </w:t>
      </w:r>
    </w:p>
    <w:p w14:paraId="4E631349" w14:textId="77777777" w:rsidR="005D6531" w:rsidRPr="005D6531" w:rsidRDefault="002845DB" w:rsidP="005D6531">
      <w:pPr>
        <w:pStyle w:val="ListParagraph"/>
        <w:numPr>
          <w:ilvl w:val="1"/>
          <w:numId w:val="7"/>
        </w:numPr>
        <w:spacing w:before="40" w:after="80"/>
        <w:rPr>
          <w:rStyle w:val="Hyperlink"/>
          <w:b w:val="0"/>
          <w:color w:val="000000" w:themeColor="text1"/>
          <w:u w:val="none"/>
        </w:rPr>
      </w:pPr>
      <w:r w:rsidRPr="002845DB">
        <w:rPr>
          <w:rStyle w:val="Hyperlink"/>
          <w:rFonts w:cs="Arial"/>
          <w:b w:val="0"/>
          <w:color w:val="auto"/>
        </w:rPr>
        <w:t>Optional: Targeted Area Pilot Funding</w:t>
      </w:r>
    </w:p>
    <w:p w14:paraId="7B205207" w14:textId="18382053" w:rsidR="00F31120" w:rsidRPr="005D6531" w:rsidRDefault="007027C3" w:rsidP="005D6531">
      <w:pPr>
        <w:spacing w:before="40" w:after="80"/>
        <w:rPr>
          <w:b/>
          <w:sz w:val="22"/>
        </w:rPr>
      </w:pPr>
      <w:sdt>
        <w:sdtPr>
          <w:rPr>
            <w:rFonts w:ascii="MS Gothic" w:eastAsia="MS Gothic" w:hAnsi="MS Gothic"/>
            <w:b/>
          </w:rPr>
          <w:id w:val="2098675022"/>
          <w14:checkbox>
            <w14:checked w14:val="0"/>
            <w14:checkedState w14:val="2612" w14:font="MS Gothic"/>
            <w14:uncheckedState w14:val="2610" w14:font="MS Gothic"/>
          </w14:checkbox>
        </w:sdtPr>
        <w:sdtContent>
          <w:r w:rsidR="005D6531" w:rsidRPr="005D6531">
            <w:rPr>
              <w:rFonts w:ascii="MS Gothic" w:eastAsia="MS Gothic" w:hAnsi="MS Gothic" w:hint="eastAsia"/>
              <w:b/>
            </w:rPr>
            <w:t>☐</w:t>
          </w:r>
        </w:sdtContent>
      </w:sdt>
      <w:r w:rsidR="00863D43" w:rsidRPr="005D6531">
        <w:rPr>
          <w:b/>
        </w:rPr>
        <w:t xml:space="preserve">  </w:t>
      </w:r>
      <w:hyperlink w:anchor="SectionC" w:history="1">
        <w:r w:rsidR="0092249C" w:rsidRPr="005D6531">
          <w:rPr>
            <w:rStyle w:val="Hyperlink"/>
            <w:rFonts w:cs="Arial"/>
            <w:b/>
            <w:color w:val="auto"/>
          </w:rPr>
          <w:t xml:space="preserve">Section C – </w:t>
        </w:r>
        <w:r w:rsidR="00DB1D5D" w:rsidRPr="005D6531">
          <w:rPr>
            <w:rStyle w:val="Hyperlink"/>
            <w:rFonts w:cs="Arial"/>
            <w:b/>
            <w:color w:val="auto"/>
          </w:rPr>
          <w:t xml:space="preserve">Line Item </w:t>
        </w:r>
        <w:r w:rsidR="00E33A03" w:rsidRPr="005D6531">
          <w:rPr>
            <w:rStyle w:val="Hyperlink"/>
            <w:rFonts w:cs="Arial"/>
            <w:b/>
            <w:color w:val="auto"/>
          </w:rPr>
          <w:t>Budget</w:t>
        </w:r>
      </w:hyperlink>
    </w:p>
    <w:p w14:paraId="21F7C55D" w14:textId="7EAE6E27" w:rsidR="00F31120" w:rsidRPr="00A3550B" w:rsidRDefault="007027C3" w:rsidP="001552D1">
      <w:pPr>
        <w:spacing w:before="40" w:after="80"/>
        <w:rPr>
          <w:b/>
          <w:sz w:val="22"/>
        </w:rPr>
      </w:pPr>
      <w:sdt>
        <w:sdtPr>
          <w:rPr>
            <w:b/>
            <w:color w:val="auto"/>
            <w:sz w:val="22"/>
          </w:rPr>
          <w:id w:val="-629244408"/>
          <w14:checkbox>
            <w14:checked w14:val="0"/>
            <w14:checkedState w14:val="2612" w14:font="MS Gothic"/>
            <w14:uncheckedState w14:val="2610" w14:font="MS Gothic"/>
          </w14:checkbox>
        </w:sdtPr>
        <w:sdtContent>
          <w:r w:rsidR="00702A6A" w:rsidRPr="00A3550B">
            <w:rPr>
              <w:rFonts w:ascii="MS Gothic" w:eastAsia="MS Gothic" w:hAnsi="MS Gothic" w:hint="eastAsia"/>
              <w:b/>
              <w:color w:val="auto"/>
              <w:sz w:val="22"/>
            </w:rPr>
            <w:t>☐</w:t>
          </w:r>
        </w:sdtContent>
      </w:sdt>
      <w:r w:rsidR="00863D43" w:rsidRPr="00A3550B">
        <w:rPr>
          <w:b/>
          <w:color w:val="auto"/>
          <w:sz w:val="22"/>
        </w:rPr>
        <w:t xml:space="preserve">  </w:t>
      </w:r>
      <w:hyperlink w:anchor="Disclosure" w:history="1">
        <w:r w:rsidR="00F31120" w:rsidRPr="00A3550B">
          <w:rPr>
            <w:rStyle w:val="Hyperlink"/>
            <w:b/>
            <w:color w:val="auto"/>
            <w:sz w:val="22"/>
          </w:rPr>
          <w:t>Disclosure Form and Signature for Application Submission</w:t>
        </w:r>
      </w:hyperlink>
      <w:r w:rsidR="00F31120" w:rsidRPr="00A3550B">
        <w:rPr>
          <w:b/>
          <w:sz w:val="22"/>
        </w:rPr>
        <w:br w:type="page"/>
      </w:r>
    </w:p>
    <w:p w14:paraId="395B4D23" w14:textId="77777777" w:rsidR="0092249C" w:rsidRPr="00AF315D" w:rsidRDefault="0092249C" w:rsidP="00AF315D">
      <w:pPr>
        <w:jc w:val="center"/>
        <w:rPr>
          <w:b/>
          <w:sz w:val="48"/>
          <w:szCs w:val="48"/>
        </w:rPr>
      </w:pPr>
      <w:r w:rsidRPr="00AF315D">
        <w:rPr>
          <w:b/>
          <w:sz w:val="48"/>
          <w:szCs w:val="48"/>
        </w:rPr>
        <w:lastRenderedPageBreak/>
        <w:t>Navigator Grant 2019-22 Application</w:t>
      </w:r>
    </w:p>
    <w:p w14:paraId="7EAB1512" w14:textId="35363213" w:rsidR="0092249C" w:rsidRPr="006A7A1D" w:rsidRDefault="00D41DFA" w:rsidP="00AF315D">
      <w:pPr>
        <w:spacing w:before="240"/>
        <w:jc w:val="center"/>
        <w:rPr>
          <w:rFonts w:cs="Arial"/>
          <w:sz w:val="22"/>
        </w:rPr>
      </w:pPr>
      <w:r>
        <w:rPr>
          <w:rFonts w:cs="Arial"/>
          <w:sz w:val="22"/>
        </w:rPr>
        <w:t>Released April 3</w:t>
      </w:r>
      <w:r w:rsidR="0092249C" w:rsidRPr="006A7A1D">
        <w:rPr>
          <w:rFonts w:cs="Arial"/>
          <w:sz w:val="22"/>
        </w:rPr>
        <w:t>, 2019</w:t>
      </w:r>
    </w:p>
    <w:p w14:paraId="70DCFBB5" w14:textId="77777777" w:rsidR="006A7A1D" w:rsidRPr="006A7A1D" w:rsidRDefault="006A7A1D" w:rsidP="006A7A1D">
      <w:pPr>
        <w:jc w:val="center"/>
        <w:rPr>
          <w:rFonts w:cs="Arial"/>
          <w:sz w:val="22"/>
        </w:rPr>
      </w:pPr>
    </w:p>
    <w:tbl>
      <w:tblPr>
        <w:tblStyle w:val="TableGrid"/>
        <w:tblW w:w="0" w:type="auto"/>
        <w:shd w:val="clear" w:color="auto" w:fill="D9E2F3" w:themeFill="accent1" w:themeFillTint="33"/>
        <w:tblLook w:val="04A0" w:firstRow="1" w:lastRow="0" w:firstColumn="1" w:lastColumn="0" w:noHBand="0" w:noVBand="1"/>
      </w:tblPr>
      <w:tblGrid>
        <w:gridCol w:w="9350"/>
      </w:tblGrid>
      <w:tr w:rsidR="0092249C" w:rsidRPr="006A7A1D" w14:paraId="33FA9C4E" w14:textId="77777777" w:rsidTr="0092249C">
        <w:tc>
          <w:tcPr>
            <w:tcW w:w="9350" w:type="dxa"/>
            <w:shd w:val="clear" w:color="auto" w:fill="CBF4F9"/>
          </w:tcPr>
          <w:p w14:paraId="0454602F" w14:textId="77777777" w:rsidR="0092249C" w:rsidRPr="006A7A1D" w:rsidRDefault="0092249C" w:rsidP="00AF315D">
            <w:pPr>
              <w:pStyle w:val="Heading1"/>
              <w:outlineLvl w:val="0"/>
            </w:pPr>
            <w:bookmarkStart w:id="2" w:name="_Hlk4070455"/>
            <w:bookmarkStart w:id="3" w:name="SectionA" w:colFirst="0" w:colLast="0"/>
            <w:r w:rsidRPr="006A7A1D">
              <w:t xml:space="preserve">Section A – </w:t>
            </w:r>
            <w:r w:rsidR="00E63A47" w:rsidRPr="006A7A1D">
              <w:t xml:space="preserve">Organization </w:t>
            </w:r>
            <w:r w:rsidRPr="006A7A1D">
              <w:t xml:space="preserve">General Information </w:t>
            </w:r>
          </w:p>
        </w:tc>
      </w:tr>
      <w:bookmarkEnd w:id="2"/>
      <w:bookmarkEnd w:id="3"/>
    </w:tbl>
    <w:p w14:paraId="304B1CC7" w14:textId="77777777" w:rsidR="0092249C" w:rsidRPr="006A7A1D" w:rsidRDefault="0092249C" w:rsidP="0092249C">
      <w:pPr>
        <w:rPr>
          <w:rFonts w:cs="Arial"/>
          <w:sz w:val="22"/>
        </w:rPr>
      </w:pPr>
    </w:p>
    <w:p w14:paraId="4C9BB9DC" w14:textId="77777777" w:rsidR="0092249C" w:rsidRPr="006A7A1D" w:rsidRDefault="0092249C" w:rsidP="0092249C">
      <w:pPr>
        <w:spacing w:line="300" w:lineRule="exact"/>
        <w:rPr>
          <w:rFonts w:cs="Arial"/>
          <w:sz w:val="22"/>
        </w:rPr>
      </w:pPr>
      <w:bookmarkStart w:id="4" w:name="A1"/>
      <w:r w:rsidRPr="006A7A1D">
        <w:rPr>
          <w:rFonts w:cs="Arial"/>
          <w:sz w:val="22"/>
        </w:rPr>
        <w:t>A.1 Applicant Information</w:t>
      </w:r>
    </w:p>
    <w:p w14:paraId="0D361646" w14:textId="77777777" w:rsidR="0092249C" w:rsidRPr="006A7A1D" w:rsidRDefault="0092249C" w:rsidP="0092249C">
      <w:pPr>
        <w:spacing w:line="300" w:lineRule="exact"/>
        <w:rPr>
          <w:rFonts w:cs="Arial"/>
          <w:b/>
          <w:sz w:val="22"/>
        </w:rPr>
      </w:pPr>
      <w:bookmarkStart w:id="5" w:name="A11"/>
      <w:bookmarkEnd w:id="4"/>
      <w:r w:rsidRPr="006A7A1D">
        <w:rPr>
          <w:rFonts w:cs="Arial"/>
          <w:b/>
          <w:sz w:val="22"/>
        </w:rPr>
        <w:t>A.1.1 Lead Organization Information</w:t>
      </w:r>
    </w:p>
    <w:bookmarkEnd w:id="5"/>
    <w:p w14:paraId="6F013DBD" w14:textId="77777777" w:rsidR="00E33A03" w:rsidRPr="006A7A1D" w:rsidRDefault="00E33A03" w:rsidP="0092249C">
      <w:pPr>
        <w:spacing w:line="300" w:lineRule="exact"/>
        <w:rPr>
          <w:rFonts w:cs="Arial"/>
          <w:b/>
          <w:sz w:val="22"/>
        </w:rPr>
      </w:pPr>
    </w:p>
    <w:tbl>
      <w:tblPr>
        <w:tblStyle w:val="GridTable1Light-Accent3"/>
        <w:tblW w:w="5000" w:type="pct"/>
        <w:tblLook w:val="06A0" w:firstRow="1" w:lastRow="0" w:firstColumn="1" w:lastColumn="0" w:noHBand="1" w:noVBand="1"/>
      </w:tblPr>
      <w:tblGrid>
        <w:gridCol w:w="3775"/>
        <w:gridCol w:w="540"/>
        <w:gridCol w:w="537"/>
        <w:gridCol w:w="544"/>
        <w:gridCol w:w="537"/>
        <w:gridCol w:w="537"/>
        <w:gridCol w:w="583"/>
        <w:gridCol w:w="578"/>
        <w:gridCol w:w="636"/>
        <w:gridCol w:w="578"/>
        <w:gridCol w:w="505"/>
      </w:tblGrid>
      <w:tr w:rsidR="0092249C" w:rsidRPr="006A7A1D" w14:paraId="04166E48" w14:textId="77777777" w:rsidTr="0092249C">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19" w:type="pct"/>
            <w:tcBorders>
              <w:top w:val="single" w:sz="4" w:space="0" w:color="auto"/>
              <w:left w:val="single" w:sz="4" w:space="0" w:color="auto"/>
              <w:bottom w:val="single" w:sz="4" w:space="0" w:color="auto"/>
              <w:right w:val="single" w:sz="4" w:space="0" w:color="auto"/>
            </w:tcBorders>
            <w:shd w:val="clear" w:color="auto" w:fill="CBF4F9"/>
            <w:vAlign w:val="center"/>
            <w:hideMark/>
          </w:tcPr>
          <w:p w14:paraId="1DAA7259" w14:textId="376B3AC7" w:rsidR="0092249C" w:rsidRPr="006A7A1D" w:rsidRDefault="00AF404C" w:rsidP="0092249C">
            <w:pPr>
              <w:spacing w:before="40" w:after="40"/>
              <w:jc w:val="right"/>
              <w:rPr>
                <w:rFonts w:cs="Arial"/>
                <w:sz w:val="22"/>
              </w:rPr>
            </w:pPr>
            <w:r w:rsidRPr="006A7A1D">
              <w:rPr>
                <w:rFonts w:cs="Arial"/>
                <w:sz w:val="22"/>
              </w:rPr>
              <w:t>Organization</w:t>
            </w:r>
            <w:r w:rsidR="0092249C" w:rsidRPr="006A7A1D">
              <w:rPr>
                <w:rFonts w:cs="Arial"/>
                <w:sz w:val="22"/>
              </w:rPr>
              <w:t xml:space="preserve"> Full and Legal Name:</w:t>
            </w:r>
          </w:p>
        </w:tc>
        <w:tc>
          <w:tcPr>
            <w:tcW w:w="2981" w:type="pct"/>
            <w:gridSpan w:val="10"/>
            <w:tcBorders>
              <w:top w:val="single" w:sz="4" w:space="0" w:color="auto"/>
              <w:left w:val="single" w:sz="4" w:space="0" w:color="auto"/>
              <w:bottom w:val="single" w:sz="4" w:space="0" w:color="auto"/>
              <w:right w:val="single" w:sz="4" w:space="0" w:color="auto"/>
            </w:tcBorders>
            <w:vAlign w:val="center"/>
          </w:tcPr>
          <w:p w14:paraId="2EF18F62" w14:textId="77777777" w:rsidR="0092249C" w:rsidRPr="006A7A1D" w:rsidRDefault="0092249C" w:rsidP="0092249C">
            <w:pPr>
              <w:spacing w:before="40" w:after="40"/>
              <w:cnfStyle w:val="100000000000" w:firstRow="1" w:lastRow="0" w:firstColumn="0" w:lastColumn="0" w:oddVBand="0" w:evenVBand="0" w:oddHBand="0" w:evenHBand="0" w:firstRowFirstColumn="0" w:firstRowLastColumn="0" w:lastRowFirstColumn="0" w:lastRowLastColumn="0"/>
              <w:rPr>
                <w:rFonts w:cs="Arial"/>
                <w:sz w:val="22"/>
              </w:rPr>
            </w:pPr>
          </w:p>
        </w:tc>
      </w:tr>
      <w:tr w:rsidR="0092249C" w:rsidRPr="006A7A1D" w14:paraId="58814711" w14:textId="77777777" w:rsidTr="0092249C">
        <w:trPr>
          <w:trHeight w:val="474"/>
        </w:trPr>
        <w:tc>
          <w:tcPr>
            <w:cnfStyle w:val="001000000000" w:firstRow="0" w:lastRow="0" w:firstColumn="1" w:lastColumn="0" w:oddVBand="0" w:evenVBand="0" w:oddHBand="0" w:evenHBand="0" w:firstRowFirstColumn="0" w:firstRowLastColumn="0" w:lastRowFirstColumn="0" w:lastRowLastColumn="0"/>
            <w:tcW w:w="2019" w:type="pct"/>
            <w:tcBorders>
              <w:top w:val="single" w:sz="4" w:space="0" w:color="auto"/>
              <w:left w:val="single" w:sz="4" w:space="0" w:color="auto"/>
              <w:bottom w:val="single" w:sz="4" w:space="0" w:color="auto"/>
              <w:right w:val="single" w:sz="4" w:space="0" w:color="auto"/>
            </w:tcBorders>
            <w:shd w:val="clear" w:color="auto" w:fill="CBF4F9"/>
            <w:vAlign w:val="center"/>
            <w:hideMark/>
          </w:tcPr>
          <w:p w14:paraId="6B91852A" w14:textId="77777777" w:rsidR="0092249C" w:rsidRPr="006A7A1D" w:rsidRDefault="0092249C" w:rsidP="0092249C">
            <w:pPr>
              <w:spacing w:before="40" w:after="40"/>
              <w:jc w:val="right"/>
              <w:rPr>
                <w:rFonts w:cs="Arial"/>
                <w:sz w:val="22"/>
              </w:rPr>
            </w:pPr>
            <w:r w:rsidRPr="006A7A1D">
              <w:rPr>
                <w:rFonts w:cs="Arial"/>
                <w:sz w:val="22"/>
              </w:rPr>
              <w:t>Federal Employer ID Number:</w:t>
            </w:r>
          </w:p>
        </w:tc>
        <w:tc>
          <w:tcPr>
            <w:tcW w:w="289" w:type="pct"/>
            <w:tcBorders>
              <w:top w:val="single" w:sz="4" w:space="0" w:color="auto"/>
              <w:left w:val="single" w:sz="4" w:space="0" w:color="auto"/>
              <w:bottom w:val="single" w:sz="4" w:space="0" w:color="auto"/>
              <w:right w:val="single" w:sz="4" w:space="0" w:color="auto"/>
            </w:tcBorders>
            <w:vAlign w:val="center"/>
          </w:tcPr>
          <w:p w14:paraId="48AE8143" w14:textId="77777777" w:rsidR="0092249C" w:rsidRPr="006A7A1D" w:rsidRDefault="0092249C" w:rsidP="0092249C">
            <w:pPr>
              <w:spacing w:before="40" w:after="40"/>
              <w:cnfStyle w:val="000000000000" w:firstRow="0" w:lastRow="0" w:firstColumn="0" w:lastColumn="0" w:oddVBand="0" w:evenVBand="0" w:oddHBand="0" w:evenHBand="0" w:firstRowFirstColumn="0" w:firstRowLastColumn="0" w:lastRowFirstColumn="0" w:lastRowLastColumn="0"/>
              <w:rPr>
                <w:rFonts w:cs="Arial"/>
                <w:sz w:val="22"/>
              </w:rPr>
            </w:pPr>
          </w:p>
        </w:tc>
        <w:tc>
          <w:tcPr>
            <w:tcW w:w="287" w:type="pct"/>
            <w:tcBorders>
              <w:top w:val="single" w:sz="4" w:space="0" w:color="auto"/>
              <w:left w:val="single" w:sz="4" w:space="0" w:color="auto"/>
              <w:bottom w:val="single" w:sz="4" w:space="0" w:color="auto"/>
              <w:right w:val="single" w:sz="4" w:space="0" w:color="auto"/>
            </w:tcBorders>
            <w:vAlign w:val="center"/>
          </w:tcPr>
          <w:p w14:paraId="69A1BB7B" w14:textId="77777777" w:rsidR="0092249C" w:rsidRPr="006A7A1D" w:rsidRDefault="0092249C" w:rsidP="0092249C">
            <w:pPr>
              <w:spacing w:before="40" w:after="40"/>
              <w:cnfStyle w:val="000000000000" w:firstRow="0" w:lastRow="0" w:firstColumn="0" w:lastColumn="0" w:oddVBand="0" w:evenVBand="0" w:oddHBand="0" w:evenHBand="0" w:firstRowFirstColumn="0" w:firstRowLastColumn="0" w:lastRowFirstColumn="0" w:lastRowLastColumn="0"/>
              <w:rPr>
                <w:rFonts w:cs="Arial"/>
                <w:sz w:val="22"/>
              </w:rPr>
            </w:pPr>
          </w:p>
        </w:tc>
        <w:tc>
          <w:tcPr>
            <w:tcW w:w="291" w:type="pct"/>
            <w:tcBorders>
              <w:top w:val="single" w:sz="4" w:space="0" w:color="auto"/>
              <w:left w:val="single" w:sz="4" w:space="0" w:color="auto"/>
              <w:bottom w:val="single" w:sz="4" w:space="0" w:color="auto"/>
              <w:right w:val="single" w:sz="4" w:space="0" w:color="auto"/>
            </w:tcBorders>
            <w:vAlign w:val="center"/>
          </w:tcPr>
          <w:p w14:paraId="7CA25D35" w14:textId="77777777" w:rsidR="0092249C" w:rsidRPr="006A7A1D" w:rsidRDefault="0092249C" w:rsidP="0092249C">
            <w:pPr>
              <w:spacing w:before="40" w:after="40"/>
              <w:cnfStyle w:val="000000000000" w:firstRow="0" w:lastRow="0" w:firstColumn="0" w:lastColumn="0" w:oddVBand="0" w:evenVBand="0" w:oddHBand="0" w:evenHBand="0" w:firstRowFirstColumn="0" w:firstRowLastColumn="0" w:lastRowFirstColumn="0" w:lastRowLastColumn="0"/>
              <w:rPr>
                <w:rFonts w:cs="Arial"/>
                <w:b/>
                <w:sz w:val="22"/>
              </w:rPr>
            </w:pPr>
            <w:r w:rsidRPr="006A7A1D">
              <w:rPr>
                <w:rFonts w:cs="Arial"/>
                <w:b/>
                <w:sz w:val="22"/>
              </w:rPr>
              <w:t>-</w:t>
            </w:r>
          </w:p>
        </w:tc>
        <w:tc>
          <w:tcPr>
            <w:tcW w:w="287" w:type="pct"/>
            <w:tcBorders>
              <w:top w:val="single" w:sz="4" w:space="0" w:color="auto"/>
              <w:left w:val="single" w:sz="4" w:space="0" w:color="auto"/>
              <w:bottom w:val="single" w:sz="4" w:space="0" w:color="auto"/>
              <w:right w:val="single" w:sz="4" w:space="0" w:color="auto"/>
            </w:tcBorders>
            <w:vAlign w:val="center"/>
          </w:tcPr>
          <w:p w14:paraId="7BDEC04C" w14:textId="77777777" w:rsidR="0092249C" w:rsidRPr="006A7A1D" w:rsidRDefault="0092249C" w:rsidP="0092249C">
            <w:pPr>
              <w:spacing w:before="40" w:after="40"/>
              <w:cnfStyle w:val="000000000000" w:firstRow="0" w:lastRow="0" w:firstColumn="0" w:lastColumn="0" w:oddVBand="0" w:evenVBand="0" w:oddHBand="0" w:evenHBand="0" w:firstRowFirstColumn="0" w:firstRowLastColumn="0" w:lastRowFirstColumn="0" w:lastRowLastColumn="0"/>
              <w:rPr>
                <w:rFonts w:cs="Arial"/>
                <w:sz w:val="22"/>
              </w:rPr>
            </w:pPr>
          </w:p>
        </w:tc>
        <w:tc>
          <w:tcPr>
            <w:tcW w:w="287" w:type="pct"/>
            <w:tcBorders>
              <w:top w:val="single" w:sz="4" w:space="0" w:color="auto"/>
              <w:left w:val="single" w:sz="4" w:space="0" w:color="auto"/>
              <w:bottom w:val="single" w:sz="4" w:space="0" w:color="auto"/>
              <w:right w:val="single" w:sz="4" w:space="0" w:color="auto"/>
            </w:tcBorders>
            <w:vAlign w:val="center"/>
          </w:tcPr>
          <w:p w14:paraId="2B84222A" w14:textId="77777777" w:rsidR="0092249C" w:rsidRPr="006A7A1D" w:rsidRDefault="0092249C" w:rsidP="0092249C">
            <w:pPr>
              <w:spacing w:before="40" w:after="40"/>
              <w:cnfStyle w:val="000000000000" w:firstRow="0" w:lastRow="0" w:firstColumn="0" w:lastColumn="0" w:oddVBand="0" w:evenVBand="0" w:oddHBand="0" w:evenHBand="0" w:firstRowFirstColumn="0" w:firstRowLastColumn="0" w:lastRowFirstColumn="0" w:lastRowLastColumn="0"/>
              <w:rPr>
                <w:rFonts w:cs="Arial"/>
                <w:sz w:val="22"/>
              </w:rPr>
            </w:pPr>
          </w:p>
        </w:tc>
        <w:tc>
          <w:tcPr>
            <w:tcW w:w="312" w:type="pct"/>
            <w:tcBorders>
              <w:top w:val="single" w:sz="4" w:space="0" w:color="auto"/>
              <w:left w:val="single" w:sz="4" w:space="0" w:color="auto"/>
              <w:bottom w:val="single" w:sz="4" w:space="0" w:color="auto"/>
              <w:right w:val="single" w:sz="4" w:space="0" w:color="auto"/>
            </w:tcBorders>
            <w:vAlign w:val="center"/>
          </w:tcPr>
          <w:p w14:paraId="071F7729" w14:textId="77777777" w:rsidR="0092249C" w:rsidRPr="006A7A1D" w:rsidRDefault="0092249C" w:rsidP="0092249C">
            <w:pPr>
              <w:spacing w:before="40" w:after="40"/>
              <w:cnfStyle w:val="000000000000" w:firstRow="0" w:lastRow="0" w:firstColumn="0" w:lastColumn="0" w:oddVBand="0" w:evenVBand="0" w:oddHBand="0" w:evenHBand="0" w:firstRowFirstColumn="0" w:firstRowLastColumn="0" w:lastRowFirstColumn="0" w:lastRowLastColumn="0"/>
              <w:rPr>
                <w:rFonts w:cs="Arial"/>
                <w:sz w:val="22"/>
              </w:rPr>
            </w:pPr>
          </w:p>
        </w:tc>
        <w:tc>
          <w:tcPr>
            <w:tcW w:w="309" w:type="pct"/>
            <w:tcBorders>
              <w:top w:val="single" w:sz="4" w:space="0" w:color="auto"/>
              <w:left w:val="single" w:sz="4" w:space="0" w:color="auto"/>
              <w:bottom w:val="single" w:sz="4" w:space="0" w:color="auto"/>
              <w:right w:val="single" w:sz="4" w:space="0" w:color="auto"/>
            </w:tcBorders>
            <w:vAlign w:val="center"/>
          </w:tcPr>
          <w:p w14:paraId="5D2B0176" w14:textId="77777777" w:rsidR="0092249C" w:rsidRPr="006A7A1D" w:rsidRDefault="0092249C" w:rsidP="0092249C">
            <w:pPr>
              <w:spacing w:before="40" w:after="40"/>
              <w:cnfStyle w:val="000000000000" w:firstRow="0" w:lastRow="0" w:firstColumn="0" w:lastColumn="0" w:oddVBand="0" w:evenVBand="0" w:oddHBand="0" w:evenHBand="0" w:firstRowFirstColumn="0" w:firstRowLastColumn="0" w:lastRowFirstColumn="0" w:lastRowLastColumn="0"/>
              <w:rPr>
                <w:rFonts w:cs="Arial"/>
                <w:sz w:val="22"/>
              </w:rPr>
            </w:pPr>
          </w:p>
        </w:tc>
        <w:tc>
          <w:tcPr>
            <w:tcW w:w="340" w:type="pct"/>
            <w:tcBorders>
              <w:top w:val="single" w:sz="4" w:space="0" w:color="auto"/>
              <w:left w:val="single" w:sz="4" w:space="0" w:color="auto"/>
              <w:bottom w:val="single" w:sz="4" w:space="0" w:color="auto"/>
              <w:right w:val="single" w:sz="4" w:space="0" w:color="auto"/>
            </w:tcBorders>
            <w:vAlign w:val="center"/>
          </w:tcPr>
          <w:p w14:paraId="55E3F417" w14:textId="77777777" w:rsidR="0092249C" w:rsidRPr="006A7A1D" w:rsidRDefault="0092249C" w:rsidP="0092249C">
            <w:pPr>
              <w:spacing w:before="40" w:after="40"/>
              <w:cnfStyle w:val="000000000000" w:firstRow="0" w:lastRow="0" w:firstColumn="0" w:lastColumn="0" w:oddVBand="0" w:evenVBand="0" w:oddHBand="0" w:evenHBand="0" w:firstRowFirstColumn="0" w:firstRowLastColumn="0" w:lastRowFirstColumn="0" w:lastRowLastColumn="0"/>
              <w:rPr>
                <w:rFonts w:cs="Arial"/>
                <w:sz w:val="22"/>
              </w:rPr>
            </w:pPr>
          </w:p>
        </w:tc>
        <w:tc>
          <w:tcPr>
            <w:tcW w:w="309" w:type="pct"/>
            <w:tcBorders>
              <w:top w:val="single" w:sz="4" w:space="0" w:color="auto"/>
              <w:left w:val="single" w:sz="4" w:space="0" w:color="auto"/>
              <w:bottom w:val="single" w:sz="4" w:space="0" w:color="auto"/>
              <w:right w:val="single" w:sz="4" w:space="0" w:color="auto"/>
            </w:tcBorders>
            <w:vAlign w:val="center"/>
          </w:tcPr>
          <w:p w14:paraId="25180999" w14:textId="77777777" w:rsidR="0092249C" w:rsidRPr="006A7A1D" w:rsidRDefault="0092249C" w:rsidP="0092249C">
            <w:pPr>
              <w:spacing w:before="40" w:after="40"/>
              <w:cnfStyle w:val="000000000000" w:firstRow="0" w:lastRow="0" w:firstColumn="0" w:lastColumn="0" w:oddVBand="0" w:evenVBand="0" w:oddHBand="0" w:evenHBand="0" w:firstRowFirstColumn="0" w:firstRowLastColumn="0" w:lastRowFirstColumn="0" w:lastRowLastColumn="0"/>
              <w:rPr>
                <w:rFonts w:cs="Arial"/>
                <w:sz w:val="22"/>
              </w:rPr>
            </w:pPr>
          </w:p>
        </w:tc>
        <w:tc>
          <w:tcPr>
            <w:tcW w:w="270" w:type="pct"/>
            <w:tcBorders>
              <w:top w:val="single" w:sz="4" w:space="0" w:color="auto"/>
              <w:left w:val="single" w:sz="4" w:space="0" w:color="auto"/>
              <w:bottom w:val="single" w:sz="4" w:space="0" w:color="auto"/>
              <w:right w:val="single" w:sz="4" w:space="0" w:color="auto"/>
            </w:tcBorders>
            <w:vAlign w:val="center"/>
          </w:tcPr>
          <w:p w14:paraId="2634F3FF" w14:textId="77777777" w:rsidR="0092249C" w:rsidRPr="006A7A1D" w:rsidRDefault="0092249C" w:rsidP="0092249C">
            <w:pPr>
              <w:spacing w:before="40" w:after="40"/>
              <w:cnfStyle w:val="000000000000" w:firstRow="0" w:lastRow="0" w:firstColumn="0" w:lastColumn="0" w:oddVBand="0" w:evenVBand="0" w:oddHBand="0" w:evenHBand="0" w:firstRowFirstColumn="0" w:firstRowLastColumn="0" w:lastRowFirstColumn="0" w:lastRowLastColumn="0"/>
              <w:rPr>
                <w:rFonts w:cs="Arial"/>
                <w:sz w:val="22"/>
              </w:rPr>
            </w:pPr>
          </w:p>
        </w:tc>
      </w:tr>
      <w:tr w:rsidR="0092249C" w:rsidRPr="006A7A1D" w14:paraId="1C50A4BB" w14:textId="77777777" w:rsidTr="0092249C">
        <w:trPr>
          <w:trHeight w:val="782"/>
        </w:trPr>
        <w:tc>
          <w:tcPr>
            <w:cnfStyle w:val="001000000000" w:firstRow="0" w:lastRow="0" w:firstColumn="1" w:lastColumn="0" w:oddVBand="0" w:evenVBand="0" w:oddHBand="0" w:evenHBand="0" w:firstRowFirstColumn="0" w:firstRowLastColumn="0" w:lastRowFirstColumn="0" w:lastRowLastColumn="0"/>
            <w:tcW w:w="2019" w:type="pct"/>
            <w:tcBorders>
              <w:top w:val="single" w:sz="4" w:space="0" w:color="auto"/>
              <w:left w:val="single" w:sz="4" w:space="0" w:color="auto"/>
              <w:bottom w:val="single" w:sz="4" w:space="0" w:color="auto"/>
              <w:right w:val="single" w:sz="4" w:space="0" w:color="auto"/>
            </w:tcBorders>
            <w:shd w:val="clear" w:color="auto" w:fill="CBF4F9"/>
            <w:vAlign w:val="center"/>
            <w:hideMark/>
          </w:tcPr>
          <w:p w14:paraId="72903150" w14:textId="77777777" w:rsidR="0092249C" w:rsidRPr="006A7A1D" w:rsidRDefault="0092249C" w:rsidP="0092249C">
            <w:pPr>
              <w:spacing w:before="40" w:after="40"/>
              <w:jc w:val="right"/>
              <w:rPr>
                <w:rFonts w:cs="Arial"/>
                <w:sz w:val="22"/>
              </w:rPr>
            </w:pPr>
            <w:r w:rsidRPr="006A7A1D">
              <w:rPr>
                <w:rFonts w:cs="Arial"/>
                <w:sz w:val="22"/>
              </w:rPr>
              <w:t xml:space="preserve">Name of Executive Director, CEO, or other person authorized to enter into contractual obligation: </w:t>
            </w:r>
          </w:p>
        </w:tc>
        <w:tc>
          <w:tcPr>
            <w:tcW w:w="2981" w:type="pct"/>
            <w:gridSpan w:val="10"/>
            <w:tcBorders>
              <w:top w:val="single" w:sz="4" w:space="0" w:color="auto"/>
              <w:left w:val="single" w:sz="4" w:space="0" w:color="auto"/>
              <w:bottom w:val="single" w:sz="4" w:space="0" w:color="auto"/>
              <w:right w:val="single" w:sz="4" w:space="0" w:color="auto"/>
            </w:tcBorders>
            <w:vAlign w:val="center"/>
          </w:tcPr>
          <w:p w14:paraId="20C0B79C" w14:textId="77777777" w:rsidR="0092249C" w:rsidRPr="006A7A1D" w:rsidRDefault="0092249C" w:rsidP="0092249C">
            <w:pPr>
              <w:spacing w:before="40" w:after="40"/>
              <w:cnfStyle w:val="000000000000" w:firstRow="0" w:lastRow="0" w:firstColumn="0" w:lastColumn="0" w:oddVBand="0" w:evenVBand="0" w:oddHBand="0" w:evenHBand="0" w:firstRowFirstColumn="0" w:firstRowLastColumn="0" w:lastRowFirstColumn="0" w:lastRowLastColumn="0"/>
              <w:rPr>
                <w:rFonts w:cs="Arial"/>
                <w:sz w:val="22"/>
              </w:rPr>
            </w:pPr>
          </w:p>
        </w:tc>
      </w:tr>
      <w:tr w:rsidR="0092249C" w:rsidRPr="006A7A1D" w14:paraId="4DC1F1BD"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2019" w:type="pct"/>
            <w:tcBorders>
              <w:top w:val="single" w:sz="4" w:space="0" w:color="auto"/>
              <w:left w:val="single" w:sz="4" w:space="0" w:color="auto"/>
              <w:bottom w:val="single" w:sz="4" w:space="0" w:color="auto"/>
              <w:right w:val="single" w:sz="4" w:space="0" w:color="auto"/>
            </w:tcBorders>
            <w:shd w:val="clear" w:color="auto" w:fill="CBF4F9"/>
            <w:vAlign w:val="center"/>
            <w:hideMark/>
          </w:tcPr>
          <w:p w14:paraId="5CCC513B" w14:textId="77777777" w:rsidR="0092249C" w:rsidRPr="006A7A1D" w:rsidRDefault="0092249C" w:rsidP="0092249C">
            <w:pPr>
              <w:spacing w:before="40" w:after="40"/>
              <w:jc w:val="right"/>
              <w:rPr>
                <w:rFonts w:cs="Arial"/>
                <w:sz w:val="22"/>
              </w:rPr>
            </w:pPr>
            <w:r w:rsidRPr="006A7A1D">
              <w:rPr>
                <w:rFonts w:cs="Arial"/>
                <w:sz w:val="22"/>
              </w:rPr>
              <w:t>Title:</w:t>
            </w:r>
          </w:p>
        </w:tc>
        <w:tc>
          <w:tcPr>
            <w:tcW w:w="2981" w:type="pct"/>
            <w:gridSpan w:val="10"/>
            <w:tcBorders>
              <w:top w:val="single" w:sz="4" w:space="0" w:color="auto"/>
              <w:left w:val="single" w:sz="4" w:space="0" w:color="auto"/>
              <w:bottom w:val="single" w:sz="4" w:space="0" w:color="auto"/>
              <w:right w:val="single" w:sz="4" w:space="0" w:color="auto"/>
            </w:tcBorders>
            <w:vAlign w:val="center"/>
          </w:tcPr>
          <w:p w14:paraId="25552039" w14:textId="77777777" w:rsidR="0092249C" w:rsidRPr="006A7A1D" w:rsidRDefault="0092249C" w:rsidP="0092249C">
            <w:pPr>
              <w:spacing w:before="40" w:after="40"/>
              <w:cnfStyle w:val="000000000000" w:firstRow="0" w:lastRow="0" w:firstColumn="0" w:lastColumn="0" w:oddVBand="0" w:evenVBand="0" w:oddHBand="0" w:evenHBand="0" w:firstRowFirstColumn="0" w:firstRowLastColumn="0" w:lastRowFirstColumn="0" w:lastRowLastColumn="0"/>
              <w:rPr>
                <w:rFonts w:cs="Arial"/>
                <w:sz w:val="22"/>
              </w:rPr>
            </w:pPr>
          </w:p>
        </w:tc>
      </w:tr>
      <w:tr w:rsidR="0092249C" w:rsidRPr="006A7A1D" w14:paraId="02160F72"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2019" w:type="pct"/>
            <w:tcBorders>
              <w:top w:val="single" w:sz="4" w:space="0" w:color="auto"/>
              <w:left w:val="single" w:sz="4" w:space="0" w:color="auto"/>
              <w:bottom w:val="single" w:sz="4" w:space="0" w:color="auto"/>
              <w:right w:val="single" w:sz="4" w:space="0" w:color="auto"/>
            </w:tcBorders>
            <w:shd w:val="clear" w:color="auto" w:fill="CBF4F9"/>
            <w:vAlign w:val="center"/>
            <w:hideMark/>
          </w:tcPr>
          <w:p w14:paraId="2463C0FE" w14:textId="77777777" w:rsidR="0092249C" w:rsidRPr="006A7A1D" w:rsidRDefault="0092249C" w:rsidP="0092249C">
            <w:pPr>
              <w:spacing w:before="40" w:after="40"/>
              <w:jc w:val="right"/>
              <w:rPr>
                <w:rFonts w:cs="Arial"/>
                <w:sz w:val="22"/>
              </w:rPr>
            </w:pPr>
            <w:r w:rsidRPr="006A7A1D">
              <w:rPr>
                <w:rFonts w:cs="Arial"/>
                <w:sz w:val="22"/>
              </w:rPr>
              <w:t>Primary Office Address:</w:t>
            </w:r>
          </w:p>
        </w:tc>
        <w:tc>
          <w:tcPr>
            <w:tcW w:w="2981" w:type="pct"/>
            <w:gridSpan w:val="10"/>
            <w:tcBorders>
              <w:top w:val="single" w:sz="4" w:space="0" w:color="auto"/>
              <w:left w:val="single" w:sz="4" w:space="0" w:color="auto"/>
              <w:bottom w:val="single" w:sz="4" w:space="0" w:color="auto"/>
              <w:right w:val="single" w:sz="4" w:space="0" w:color="auto"/>
            </w:tcBorders>
            <w:vAlign w:val="center"/>
          </w:tcPr>
          <w:p w14:paraId="21EFA83E" w14:textId="77777777" w:rsidR="0092249C" w:rsidRPr="006A7A1D" w:rsidRDefault="0092249C" w:rsidP="0092249C">
            <w:pPr>
              <w:spacing w:before="40" w:after="40"/>
              <w:cnfStyle w:val="000000000000" w:firstRow="0" w:lastRow="0" w:firstColumn="0" w:lastColumn="0" w:oddVBand="0" w:evenVBand="0" w:oddHBand="0" w:evenHBand="0" w:firstRowFirstColumn="0" w:firstRowLastColumn="0" w:lastRowFirstColumn="0" w:lastRowLastColumn="0"/>
              <w:rPr>
                <w:rFonts w:cs="Arial"/>
                <w:sz w:val="22"/>
              </w:rPr>
            </w:pPr>
          </w:p>
        </w:tc>
      </w:tr>
      <w:tr w:rsidR="0092249C" w:rsidRPr="006A7A1D" w14:paraId="26DAEA27"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2019" w:type="pct"/>
            <w:tcBorders>
              <w:top w:val="single" w:sz="4" w:space="0" w:color="auto"/>
              <w:left w:val="single" w:sz="4" w:space="0" w:color="auto"/>
              <w:bottom w:val="single" w:sz="4" w:space="0" w:color="auto"/>
              <w:right w:val="single" w:sz="4" w:space="0" w:color="auto"/>
            </w:tcBorders>
            <w:shd w:val="clear" w:color="auto" w:fill="CBF4F9"/>
            <w:vAlign w:val="center"/>
            <w:hideMark/>
          </w:tcPr>
          <w:p w14:paraId="235B2F61" w14:textId="77777777" w:rsidR="0092249C" w:rsidRPr="006A7A1D" w:rsidRDefault="0092249C" w:rsidP="0092249C">
            <w:pPr>
              <w:spacing w:before="40" w:after="40"/>
              <w:jc w:val="right"/>
              <w:rPr>
                <w:rFonts w:cs="Arial"/>
                <w:sz w:val="22"/>
              </w:rPr>
            </w:pPr>
            <w:r w:rsidRPr="006A7A1D">
              <w:rPr>
                <w:rFonts w:cs="Arial"/>
                <w:sz w:val="22"/>
              </w:rPr>
              <w:t>City:</w:t>
            </w:r>
          </w:p>
        </w:tc>
        <w:tc>
          <w:tcPr>
            <w:tcW w:w="2981" w:type="pct"/>
            <w:gridSpan w:val="10"/>
            <w:tcBorders>
              <w:top w:val="single" w:sz="4" w:space="0" w:color="auto"/>
              <w:left w:val="single" w:sz="4" w:space="0" w:color="auto"/>
              <w:bottom w:val="single" w:sz="4" w:space="0" w:color="auto"/>
              <w:right w:val="single" w:sz="4" w:space="0" w:color="auto"/>
            </w:tcBorders>
            <w:vAlign w:val="center"/>
          </w:tcPr>
          <w:p w14:paraId="7C356119" w14:textId="77777777" w:rsidR="0092249C" w:rsidRPr="006A7A1D" w:rsidRDefault="0092249C" w:rsidP="0092249C">
            <w:pPr>
              <w:spacing w:before="40" w:after="40"/>
              <w:cnfStyle w:val="000000000000" w:firstRow="0" w:lastRow="0" w:firstColumn="0" w:lastColumn="0" w:oddVBand="0" w:evenVBand="0" w:oddHBand="0" w:evenHBand="0" w:firstRowFirstColumn="0" w:firstRowLastColumn="0" w:lastRowFirstColumn="0" w:lastRowLastColumn="0"/>
              <w:rPr>
                <w:rFonts w:cs="Arial"/>
                <w:sz w:val="22"/>
              </w:rPr>
            </w:pPr>
          </w:p>
        </w:tc>
      </w:tr>
      <w:tr w:rsidR="0092249C" w:rsidRPr="006A7A1D" w14:paraId="59DAC9D9"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2019" w:type="pct"/>
            <w:tcBorders>
              <w:top w:val="single" w:sz="4" w:space="0" w:color="auto"/>
              <w:left w:val="single" w:sz="4" w:space="0" w:color="auto"/>
              <w:bottom w:val="single" w:sz="4" w:space="0" w:color="auto"/>
              <w:right w:val="single" w:sz="4" w:space="0" w:color="auto"/>
            </w:tcBorders>
            <w:shd w:val="clear" w:color="auto" w:fill="CBF4F9"/>
            <w:vAlign w:val="center"/>
            <w:hideMark/>
          </w:tcPr>
          <w:p w14:paraId="3755AD90" w14:textId="77777777" w:rsidR="0092249C" w:rsidRPr="006A7A1D" w:rsidRDefault="0092249C" w:rsidP="0092249C">
            <w:pPr>
              <w:spacing w:before="40" w:after="40"/>
              <w:jc w:val="right"/>
              <w:rPr>
                <w:rFonts w:cs="Arial"/>
                <w:sz w:val="22"/>
              </w:rPr>
            </w:pPr>
            <w:r w:rsidRPr="006A7A1D">
              <w:rPr>
                <w:rFonts w:cs="Arial"/>
                <w:sz w:val="22"/>
              </w:rPr>
              <w:t>Zip:</w:t>
            </w:r>
          </w:p>
        </w:tc>
        <w:tc>
          <w:tcPr>
            <w:tcW w:w="2981" w:type="pct"/>
            <w:gridSpan w:val="10"/>
            <w:tcBorders>
              <w:top w:val="single" w:sz="4" w:space="0" w:color="auto"/>
              <w:left w:val="single" w:sz="4" w:space="0" w:color="auto"/>
              <w:bottom w:val="single" w:sz="4" w:space="0" w:color="auto"/>
              <w:right w:val="single" w:sz="4" w:space="0" w:color="auto"/>
            </w:tcBorders>
            <w:vAlign w:val="center"/>
          </w:tcPr>
          <w:p w14:paraId="6CF04D85" w14:textId="77777777" w:rsidR="0092249C" w:rsidRPr="006A7A1D" w:rsidRDefault="0092249C" w:rsidP="0092249C">
            <w:pPr>
              <w:spacing w:before="40" w:after="40"/>
              <w:cnfStyle w:val="000000000000" w:firstRow="0" w:lastRow="0" w:firstColumn="0" w:lastColumn="0" w:oddVBand="0" w:evenVBand="0" w:oddHBand="0" w:evenHBand="0" w:firstRowFirstColumn="0" w:firstRowLastColumn="0" w:lastRowFirstColumn="0" w:lastRowLastColumn="0"/>
              <w:rPr>
                <w:rFonts w:cs="Arial"/>
                <w:sz w:val="22"/>
              </w:rPr>
            </w:pPr>
          </w:p>
        </w:tc>
      </w:tr>
      <w:tr w:rsidR="0092249C" w:rsidRPr="006A7A1D" w14:paraId="7F2D02CA"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2019" w:type="pct"/>
            <w:tcBorders>
              <w:top w:val="single" w:sz="4" w:space="0" w:color="auto"/>
              <w:left w:val="single" w:sz="4" w:space="0" w:color="auto"/>
              <w:bottom w:val="single" w:sz="4" w:space="0" w:color="auto"/>
              <w:right w:val="single" w:sz="4" w:space="0" w:color="auto"/>
            </w:tcBorders>
            <w:shd w:val="clear" w:color="auto" w:fill="CBF4F9"/>
            <w:vAlign w:val="center"/>
          </w:tcPr>
          <w:p w14:paraId="397E5E47" w14:textId="77777777" w:rsidR="0092249C" w:rsidRPr="006A7A1D" w:rsidRDefault="0092249C" w:rsidP="0092249C">
            <w:pPr>
              <w:spacing w:before="40" w:after="40"/>
              <w:jc w:val="right"/>
              <w:rPr>
                <w:rFonts w:cs="Arial"/>
                <w:sz w:val="22"/>
              </w:rPr>
            </w:pPr>
            <w:r w:rsidRPr="006A7A1D">
              <w:rPr>
                <w:rFonts w:cs="Arial"/>
                <w:sz w:val="22"/>
              </w:rPr>
              <w:t>Is the mailing address the same as the office address?</w:t>
            </w:r>
          </w:p>
        </w:tc>
        <w:tc>
          <w:tcPr>
            <w:tcW w:w="2981" w:type="pct"/>
            <w:gridSpan w:val="10"/>
            <w:tcBorders>
              <w:top w:val="single" w:sz="4" w:space="0" w:color="auto"/>
              <w:left w:val="single" w:sz="4" w:space="0" w:color="auto"/>
              <w:bottom w:val="single" w:sz="4" w:space="0" w:color="auto"/>
              <w:right w:val="single" w:sz="4" w:space="0" w:color="auto"/>
            </w:tcBorders>
            <w:vAlign w:val="center"/>
          </w:tcPr>
          <w:p w14:paraId="3FF39878" w14:textId="77777777" w:rsidR="0092249C" w:rsidRPr="006A7A1D" w:rsidRDefault="0092249C" w:rsidP="0092249C">
            <w:pPr>
              <w:spacing w:before="40" w:after="40"/>
              <w:cnfStyle w:val="000000000000" w:firstRow="0" w:lastRow="0" w:firstColumn="0" w:lastColumn="0" w:oddVBand="0" w:evenVBand="0" w:oddHBand="0" w:evenHBand="0" w:firstRowFirstColumn="0" w:firstRowLastColumn="0" w:lastRowFirstColumn="0" w:lastRowLastColumn="0"/>
              <w:rPr>
                <w:rFonts w:cs="Arial"/>
                <w:sz w:val="22"/>
              </w:rPr>
            </w:pPr>
          </w:p>
        </w:tc>
      </w:tr>
      <w:tr w:rsidR="0092249C" w:rsidRPr="006A7A1D" w14:paraId="76B5BA0C"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2019" w:type="pct"/>
            <w:tcBorders>
              <w:top w:val="single" w:sz="4" w:space="0" w:color="auto"/>
              <w:left w:val="single" w:sz="4" w:space="0" w:color="auto"/>
              <w:bottom w:val="single" w:sz="4" w:space="0" w:color="auto"/>
              <w:right w:val="single" w:sz="4" w:space="0" w:color="auto"/>
            </w:tcBorders>
            <w:shd w:val="clear" w:color="auto" w:fill="CBF4F9"/>
            <w:vAlign w:val="center"/>
            <w:hideMark/>
          </w:tcPr>
          <w:p w14:paraId="7CD0FF5B" w14:textId="77777777" w:rsidR="0092249C" w:rsidRPr="006A7A1D" w:rsidRDefault="0092249C" w:rsidP="0092249C">
            <w:pPr>
              <w:spacing w:before="40" w:after="40"/>
              <w:jc w:val="right"/>
              <w:rPr>
                <w:rFonts w:cs="Arial"/>
                <w:sz w:val="22"/>
              </w:rPr>
            </w:pPr>
            <w:r w:rsidRPr="006A7A1D">
              <w:rPr>
                <w:rFonts w:cs="Arial"/>
                <w:sz w:val="22"/>
              </w:rPr>
              <w:t>If not, please provide mailing address:</w:t>
            </w:r>
          </w:p>
        </w:tc>
        <w:tc>
          <w:tcPr>
            <w:tcW w:w="2981" w:type="pct"/>
            <w:gridSpan w:val="10"/>
            <w:tcBorders>
              <w:top w:val="single" w:sz="4" w:space="0" w:color="auto"/>
              <w:left w:val="single" w:sz="4" w:space="0" w:color="auto"/>
              <w:bottom w:val="single" w:sz="4" w:space="0" w:color="auto"/>
              <w:right w:val="single" w:sz="4" w:space="0" w:color="auto"/>
            </w:tcBorders>
            <w:vAlign w:val="center"/>
          </w:tcPr>
          <w:p w14:paraId="78E14F8D" w14:textId="77777777" w:rsidR="0092249C" w:rsidRPr="006A7A1D" w:rsidRDefault="0092249C" w:rsidP="0092249C">
            <w:pPr>
              <w:spacing w:before="40" w:after="40"/>
              <w:cnfStyle w:val="000000000000" w:firstRow="0" w:lastRow="0" w:firstColumn="0" w:lastColumn="0" w:oddVBand="0" w:evenVBand="0" w:oddHBand="0" w:evenHBand="0" w:firstRowFirstColumn="0" w:firstRowLastColumn="0" w:lastRowFirstColumn="0" w:lastRowLastColumn="0"/>
              <w:rPr>
                <w:rFonts w:cs="Arial"/>
                <w:sz w:val="22"/>
              </w:rPr>
            </w:pPr>
          </w:p>
        </w:tc>
      </w:tr>
      <w:tr w:rsidR="0092249C" w:rsidRPr="006A7A1D" w14:paraId="4CE18C1E"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2019" w:type="pct"/>
            <w:tcBorders>
              <w:top w:val="single" w:sz="4" w:space="0" w:color="auto"/>
              <w:left w:val="single" w:sz="4" w:space="0" w:color="auto"/>
              <w:bottom w:val="single" w:sz="4" w:space="0" w:color="auto"/>
              <w:right w:val="single" w:sz="4" w:space="0" w:color="auto"/>
            </w:tcBorders>
            <w:shd w:val="clear" w:color="auto" w:fill="CBF4F9"/>
            <w:vAlign w:val="center"/>
            <w:hideMark/>
          </w:tcPr>
          <w:p w14:paraId="34AF58DE" w14:textId="77777777" w:rsidR="0092249C" w:rsidRPr="006A7A1D" w:rsidRDefault="0092249C" w:rsidP="0092249C">
            <w:pPr>
              <w:spacing w:before="40" w:after="40"/>
              <w:jc w:val="right"/>
              <w:rPr>
                <w:rFonts w:cs="Arial"/>
                <w:sz w:val="22"/>
              </w:rPr>
            </w:pPr>
            <w:r w:rsidRPr="006A7A1D">
              <w:rPr>
                <w:rFonts w:cs="Arial"/>
                <w:sz w:val="22"/>
              </w:rPr>
              <w:t>City:</w:t>
            </w:r>
          </w:p>
        </w:tc>
        <w:tc>
          <w:tcPr>
            <w:tcW w:w="2981" w:type="pct"/>
            <w:gridSpan w:val="10"/>
            <w:tcBorders>
              <w:top w:val="single" w:sz="4" w:space="0" w:color="auto"/>
              <w:left w:val="single" w:sz="4" w:space="0" w:color="auto"/>
              <w:bottom w:val="single" w:sz="4" w:space="0" w:color="auto"/>
              <w:right w:val="single" w:sz="4" w:space="0" w:color="auto"/>
            </w:tcBorders>
            <w:vAlign w:val="center"/>
          </w:tcPr>
          <w:p w14:paraId="45F115E3" w14:textId="77777777" w:rsidR="0092249C" w:rsidRPr="006A7A1D" w:rsidRDefault="0092249C" w:rsidP="0092249C">
            <w:pPr>
              <w:spacing w:before="40" w:after="40"/>
              <w:cnfStyle w:val="000000000000" w:firstRow="0" w:lastRow="0" w:firstColumn="0" w:lastColumn="0" w:oddVBand="0" w:evenVBand="0" w:oddHBand="0" w:evenHBand="0" w:firstRowFirstColumn="0" w:firstRowLastColumn="0" w:lastRowFirstColumn="0" w:lastRowLastColumn="0"/>
              <w:rPr>
                <w:rFonts w:cs="Arial"/>
                <w:sz w:val="22"/>
              </w:rPr>
            </w:pPr>
          </w:p>
        </w:tc>
      </w:tr>
      <w:tr w:rsidR="0092249C" w:rsidRPr="006A7A1D" w14:paraId="4B4D3ACC"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2019" w:type="pct"/>
            <w:tcBorders>
              <w:top w:val="single" w:sz="4" w:space="0" w:color="auto"/>
              <w:left w:val="single" w:sz="4" w:space="0" w:color="auto"/>
              <w:bottom w:val="single" w:sz="4" w:space="0" w:color="auto"/>
              <w:right w:val="single" w:sz="4" w:space="0" w:color="auto"/>
            </w:tcBorders>
            <w:shd w:val="clear" w:color="auto" w:fill="CBF4F9"/>
            <w:vAlign w:val="center"/>
            <w:hideMark/>
          </w:tcPr>
          <w:p w14:paraId="03C92EE6" w14:textId="77777777" w:rsidR="0092249C" w:rsidRPr="006A7A1D" w:rsidRDefault="0092249C" w:rsidP="0092249C">
            <w:pPr>
              <w:spacing w:before="40" w:after="40"/>
              <w:jc w:val="right"/>
              <w:rPr>
                <w:rFonts w:cs="Arial"/>
                <w:sz w:val="22"/>
              </w:rPr>
            </w:pPr>
            <w:r w:rsidRPr="006A7A1D">
              <w:rPr>
                <w:rFonts w:cs="Arial"/>
                <w:sz w:val="22"/>
              </w:rPr>
              <w:t>Zip:</w:t>
            </w:r>
          </w:p>
        </w:tc>
        <w:tc>
          <w:tcPr>
            <w:tcW w:w="2981" w:type="pct"/>
            <w:gridSpan w:val="10"/>
            <w:tcBorders>
              <w:top w:val="single" w:sz="4" w:space="0" w:color="auto"/>
              <w:left w:val="single" w:sz="4" w:space="0" w:color="auto"/>
              <w:bottom w:val="single" w:sz="4" w:space="0" w:color="auto"/>
              <w:right w:val="single" w:sz="4" w:space="0" w:color="auto"/>
            </w:tcBorders>
            <w:vAlign w:val="center"/>
          </w:tcPr>
          <w:p w14:paraId="5818D26B" w14:textId="77777777" w:rsidR="0092249C" w:rsidRPr="006A7A1D" w:rsidRDefault="0092249C" w:rsidP="0092249C">
            <w:pPr>
              <w:spacing w:before="40" w:after="40"/>
              <w:cnfStyle w:val="000000000000" w:firstRow="0" w:lastRow="0" w:firstColumn="0" w:lastColumn="0" w:oddVBand="0" w:evenVBand="0" w:oddHBand="0" w:evenHBand="0" w:firstRowFirstColumn="0" w:firstRowLastColumn="0" w:lastRowFirstColumn="0" w:lastRowLastColumn="0"/>
              <w:rPr>
                <w:rFonts w:cs="Arial"/>
                <w:sz w:val="22"/>
              </w:rPr>
            </w:pPr>
          </w:p>
        </w:tc>
      </w:tr>
      <w:tr w:rsidR="0092249C" w:rsidRPr="006A7A1D" w14:paraId="67AA3159"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2019" w:type="pct"/>
            <w:tcBorders>
              <w:top w:val="single" w:sz="4" w:space="0" w:color="auto"/>
              <w:left w:val="single" w:sz="4" w:space="0" w:color="auto"/>
              <w:bottom w:val="single" w:sz="4" w:space="0" w:color="auto"/>
              <w:right w:val="single" w:sz="4" w:space="0" w:color="auto"/>
            </w:tcBorders>
            <w:shd w:val="clear" w:color="auto" w:fill="CBF4F9"/>
            <w:vAlign w:val="center"/>
            <w:hideMark/>
          </w:tcPr>
          <w:p w14:paraId="6CD57B79" w14:textId="77777777" w:rsidR="0092249C" w:rsidRPr="006A7A1D" w:rsidRDefault="0092249C" w:rsidP="0092249C">
            <w:pPr>
              <w:spacing w:before="40" w:after="40"/>
              <w:jc w:val="right"/>
              <w:rPr>
                <w:rFonts w:cs="Arial"/>
                <w:sz w:val="22"/>
              </w:rPr>
            </w:pPr>
            <w:r w:rsidRPr="006A7A1D">
              <w:rPr>
                <w:rFonts w:cs="Arial"/>
                <w:sz w:val="22"/>
              </w:rPr>
              <w:t xml:space="preserve">Office Phone Number: </w:t>
            </w:r>
          </w:p>
        </w:tc>
        <w:tc>
          <w:tcPr>
            <w:tcW w:w="2981" w:type="pct"/>
            <w:gridSpan w:val="10"/>
            <w:tcBorders>
              <w:top w:val="single" w:sz="4" w:space="0" w:color="auto"/>
              <w:left w:val="single" w:sz="4" w:space="0" w:color="auto"/>
              <w:bottom w:val="single" w:sz="4" w:space="0" w:color="auto"/>
              <w:right w:val="single" w:sz="4" w:space="0" w:color="auto"/>
            </w:tcBorders>
            <w:vAlign w:val="center"/>
          </w:tcPr>
          <w:p w14:paraId="54EEC937" w14:textId="77777777" w:rsidR="0092249C" w:rsidRPr="006A7A1D" w:rsidRDefault="0092249C" w:rsidP="0092249C">
            <w:pPr>
              <w:spacing w:before="40" w:after="40"/>
              <w:cnfStyle w:val="000000000000" w:firstRow="0" w:lastRow="0" w:firstColumn="0" w:lastColumn="0" w:oddVBand="0" w:evenVBand="0" w:oddHBand="0" w:evenHBand="0" w:firstRowFirstColumn="0" w:firstRowLastColumn="0" w:lastRowFirstColumn="0" w:lastRowLastColumn="0"/>
              <w:rPr>
                <w:rFonts w:cs="Arial"/>
                <w:sz w:val="22"/>
              </w:rPr>
            </w:pPr>
          </w:p>
        </w:tc>
      </w:tr>
      <w:tr w:rsidR="0092249C" w:rsidRPr="006A7A1D" w14:paraId="63C7B342"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2019" w:type="pct"/>
            <w:tcBorders>
              <w:top w:val="single" w:sz="4" w:space="0" w:color="auto"/>
              <w:left w:val="single" w:sz="4" w:space="0" w:color="auto"/>
              <w:bottom w:val="single" w:sz="4" w:space="0" w:color="auto"/>
              <w:right w:val="single" w:sz="4" w:space="0" w:color="auto"/>
            </w:tcBorders>
            <w:shd w:val="clear" w:color="auto" w:fill="CBF4F9"/>
            <w:vAlign w:val="center"/>
          </w:tcPr>
          <w:p w14:paraId="07341288" w14:textId="77777777" w:rsidR="0092249C" w:rsidRPr="006A7A1D" w:rsidRDefault="0092249C" w:rsidP="0092249C">
            <w:pPr>
              <w:spacing w:before="40" w:after="40"/>
              <w:jc w:val="right"/>
              <w:rPr>
                <w:rFonts w:cs="Arial"/>
                <w:sz w:val="22"/>
              </w:rPr>
            </w:pPr>
            <w:r w:rsidRPr="006A7A1D">
              <w:rPr>
                <w:rFonts w:cs="Arial"/>
                <w:sz w:val="22"/>
              </w:rPr>
              <w:t>Alternate Phone Number:</w:t>
            </w:r>
          </w:p>
        </w:tc>
        <w:tc>
          <w:tcPr>
            <w:tcW w:w="2981" w:type="pct"/>
            <w:gridSpan w:val="10"/>
            <w:tcBorders>
              <w:top w:val="single" w:sz="4" w:space="0" w:color="auto"/>
              <w:left w:val="single" w:sz="4" w:space="0" w:color="auto"/>
              <w:bottom w:val="single" w:sz="4" w:space="0" w:color="auto"/>
              <w:right w:val="single" w:sz="4" w:space="0" w:color="auto"/>
            </w:tcBorders>
            <w:vAlign w:val="center"/>
          </w:tcPr>
          <w:p w14:paraId="73B78DCC" w14:textId="77777777" w:rsidR="0092249C" w:rsidRPr="006A7A1D" w:rsidRDefault="0092249C" w:rsidP="0092249C">
            <w:pPr>
              <w:spacing w:before="40" w:after="40"/>
              <w:cnfStyle w:val="000000000000" w:firstRow="0" w:lastRow="0" w:firstColumn="0" w:lastColumn="0" w:oddVBand="0" w:evenVBand="0" w:oddHBand="0" w:evenHBand="0" w:firstRowFirstColumn="0" w:firstRowLastColumn="0" w:lastRowFirstColumn="0" w:lastRowLastColumn="0"/>
              <w:rPr>
                <w:rFonts w:cs="Arial"/>
                <w:sz w:val="22"/>
              </w:rPr>
            </w:pPr>
            <w:r w:rsidRPr="006A7A1D">
              <w:rPr>
                <w:rFonts w:cs="Arial"/>
                <w:sz w:val="22"/>
              </w:rPr>
              <w:t>(             )</w:t>
            </w:r>
          </w:p>
        </w:tc>
      </w:tr>
      <w:tr w:rsidR="0092249C" w:rsidRPr="006A7A1D" w14:paraId="6CB6F701"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2019" w:type="pct"/>
            <w:tcBorders>
              <w:top w:val="single" w:sz="4" w:space="0" w:color="auto"/>
              <w:left w:val="single" w:sz="4" w:space="0" w:color="auto"/>
              <w:bottom w:val="single" w:sz="4" w:space="0" w:color="auto"/>
              <w:right w:val="single" w:sz="4" w:space="0" w:color="auto"/>
            </w:tcBorders>
            <w:shd w:val="clear" w:color="auto" w:fill="CBF4F9"/>
            <w:vAlign w:val="center"/>
            <w:hideMark/>
          </w:tcPr>
          <w:p w14:paraId="7F34D765" w14:textId="77777777" w:rsidR="0092249C" w:rsidRPr="006A7A1D" w:rsidRDefault="0092249C" w:rsidP="0092249C">
            <w:pPr>
              <w:spacing w:before="40" w:after="40"/>
              <w:jc w:val="right"/>
              <w:rPr>
                <w:rFonts w:cs="Arial"/>
                <w:sz w:val="22"/>
              </w:rPr>
            </w:pPr>
            <w:r w:rsidRPr="006A7A1D">
              <w:rPr>
                <w:rFonts w:cs="Arial"/>
                <w:sz w:val="22"/>
              </w:rPr>
              <w:t>Fax Number:</w:t>
            </w:r>
          </w:p>
        </w:tc>
        <w:tc>
          <w:tcPr>
            <w:tcW w:w="2981" w:type="pct"/>
            <w:gridSpan w:val="10"/>
            <w:tcBorders>
              <w:top w:val="single" w:sz="4" w:space="0" w:color="auto"/>
              <w:left w:val="single" w:sz="4" w:space="0" w:color="auto"/>
              <w:bottom w:val="single" w:sz="4" w:space="0" w:color="auto"/>
              <w:right w:val="single" w:sz="4" w:space="0" w:color="auto"/>
            </w:tcBorders>
            <w:vAlign w:val="center"/>
          </w:tcPr>
          <w:p w14:paraId="29383787" w14:textId="77777777" w:rsidR="0092249C" w:rsidRPr="006A7A1D" w:rsidRDefault="0092249C" w:rsidP="0092249C">
            <w:pPr>
              <w:spacing w:before="40" w:after="40"/>
              <w:cnfStyle w:val="000000000000" w:firstRow="0" w:lastRow="0" w:firstColumn="0" w:lastColumn="0" w:oddVBand="0" w:evenVBand="0" w:oddHBand="0" w:evenHBand="0" w:firstRowFirstColumn="0" w:firstRowLastColumn="0" w:lastRowFirstColumn="0" w:lastRowLastColumn="0"/>
              <w:rPr>
                <w:rFonts w:cs="Arial"/>
                <w:sz w:val="22"/>
              </w:rPr>
            </w:pPr>
            <w:r w:rsidRPr="006A7A1D">
              <w:rPr>
                <w:rFonts w:cs="Arial"/>
                <w:sz w:val="22"/>
              </w:rPr>
              <w:t>(             )</w:t>
            </w:r>
          </w:p>
        </w:tc>
      </w:tr>
      <w:tr w:rsidR="0092249C" w:rsidRPr="006A7A1D" w14:paraId="627CD76F"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2019" w:type="pct"/>
            <w:tcBorders>
              <w:top w:val="single" w:sz="4" w:space="0" w:color="auto"/>
              <w:left w:val="single" w:sz="4" w:space="0" w:color="auto"/>
              <w:bottom w:val="single" w:sz="4" w:space="0" w:color="auto"/>
              <w:right w:val="single" w:sz="4" w:space="0" w:color="auto"/>
            </w:tcBorders>
            <w:shd w:val="clear" w:color="auto" w:fill="CBF4F9"/>
            <w:vAlign w:val="center"/>
            <w:hideMark/>
          </w:tcPr>
          <w:p w14:paraId="422ECDB6" w14:textId="77777777" w:rsidR="0092249C" w:rsidRPr="006A7A1D" w:rsidRDefault="0092249C" w:rsidP="0092249C">
            <w:pPr>
              <w:spacing w:before="40" w:after="40"/>
              <w:jc w:val="right"/>
              <w:rPr>
                <w:rFonts w:cs="Arial"/>
                <w:sz w:val="22"/>
              </w:rPr>
            </w:pPr>
            <w:r w:rsidRPr="006A7A1D">
              <w:rPr>
                <w:rFonts w:cs="Arial"/>
                <w:sz w:val="22"/>
              </w:rPr>
              <w:t>Email Address:</w:t>
            </w:r>
          </w:p>
        </w:tc>
        <w:tc>
          <w:tcPr>
            <w:tcW w:w="2981" w:type="pct"/>
            <w:gridSpan w:val="10"/>
            <w:tcBorders>
              <w:top w:val="single" w:sz="4" w:space="0" w:color="auto"/>
              <w:left w:val="single" w:sz="4" w:space="0" w:color="auto"/>
              <w:bottom w:val="single" w:sz="4" w:space="0" w:color="auto"/>
              <w:right w:val="single" w:sz="4" w:space="0" w:color="auto"/>
            </w:tcBorders>
            <w:vAlign w:val="center"/>
          </w:tcPr>
          <w:p w14:paraId="18968BC6" w14:textId="77777777" w:rsidR="0092249C" w:rsidRPr="006A7A1D" w:rsidRDefault="0092249C" w:rsidP="0092249C">
            <w:pPr>
              <w:spacing w:before="40" w:after="40"/>
              <w:cnfStyle w:val="000000000000" w:firstRow="0" w:lastRow="0" w:firstColumn="0" w:lastColumn="0" w:oddVBand="0" w:evenVBand="0" w:oddHBand="0" w:evenHBand="0" w:firstRowFirstColumn="0" w:firstRowLastColumn="0" w:lastRowFirstColumn="0" w:lastRowLastColumn="0"/>
              <w:rPr>
                <w:rFonts w:cs="Arial"/>
                <w:sz w:val="22"/>
              </w:rPr>
            </w:pPr>
          </w:p>
        </w:tc>
      </w:tr>
      <w:tr w:rsidR="0092249C" w:rsidRPr="006A7A1D" w14:paraId="4D5DB0C6"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2019" w:type="pct"/>
            <w:tcBorders>
              <w:top w:val="single" w:sz="4" w:space="0" w:color="auto"/>
              <w:left w:val="single" w:sz="4" w:space="0" w:color="auto"/>
              <w:bottom w:val="single" w:sz="4" w:space="0" w:color="auto"/>
              <w:right w:val="single" w:sz="4" w:space="0" w:color="auto"/>
            </w:tcBorders>
            <w:shd w:val="clear" w:color="auto" w:fill="CBF4F9"/>
            <w:vAlign w:val="center"/>
            <w:hideMark/>
          </w:tcPr>
          <w:p w14:paraId="6A61B97A" w14:textId="77777777" w:rsidR="0092249C" w:rsidRPr="006A7A1D" w:rsidRDefault="0092249C" w:rsidP="0092249C">
            <w:pPr>
              <w:spacing w:before="40" w:after="40"/>
              <w:jc w:val="right"/>
              <w:rPr>
                <w:rFonts w:cs="Arial"/>
                <w:sz w:val="22"/>
              </w:rPr>
            </w:pPr>
            <w:r w:rsidRPr="006A7A1D">
              <w:rPr>
                <w:rFonts w:cs="Arial"/>
                <w:sz w:val="22"/>
              </w:rPr>
              <w:t>Website Address:</w:t>
            </w:r>
          </w:p>
        </w:tc>
        <w:tc>
          <w:tcPr>
            <w:tcW w:w="2981" w:type="pct"/>
            <w:gridSpan w:val="10"/>
            <w:tcBorders>
              <w:top w:val="single" w:sz="4" w:space="0" w:color="auto"/>
              <w:left w:val="single" w:sz="4" w:space="0" w:color="auto"/>
              <w:bottom w:val="single" w:sz="4" w:space="0" w:color="auto"/>
              <w:right w:val="single" w:sz="4" w:space="0" w:color="auto"/>
            </w:tcBorders>
            <w:vAlign w:val="center"/>
          </w:tcPr>
          <w:p w14:paraId="42157CB3" w14:textId="77777777" w:rsidR="0092249C" w:rsidRPr="006A7A1D" w:rsidRDefault="0092249C" w:rsidP="0092249C">
            <w:pPr>
              <w:spacing w:before="40" w:after="40"/>
              <w:cnfStyle w:val="000000000000" w:firstRow="0" w:lastRow="0" w:firstColumn="0" w:lastColumn="0" w:oddVBand="0" w:evenVBand="0" w:oddHBand="0" w:evenHBand="0" w:firstRowFirstColumn="0" w:firstRowLastColumn="0" w:lastRowFirstColumn="0" w:lastRowLastColumn="0"/>
              <w:rPr>
                <w:rFonts w:cs="Arial"/>
                <w:sz w:val="22"/>
              </w:rPr>
            </w:pPr>
          </w:p>
        </w:tc>
      </w:tr>
      <w:tr w:rsidR="0092249C" w:rsidRPr="006A7A1D" w14:paraId="4AA2E8B5"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2019" w:type="pct"/>
            <w:tcBorders>
              <w:top w:val="single" w:sz="4" w:space="0" w:color="auto"/>
              <w:left w:val="single" w:sz="4" w:space="0" w:color="auto"/>
              <w:bottom w:val="single" w:sz="4" w:space="0" w:color="auto"/>
              <w:right w:val="single" w:sz="4" w:space="0" w:color="auto"/>
            </w:tcBorders>
            <w:shd w:val="clear" w:color="auto" w:fill="CBF4F9"/>
            <w:vAlign w:val="center"/>
          </w:tcPr>
          <w:p w14:paraId="1E537C4A" w14:textId="77777777" w:rsidR="0092249C" w:rsidRPr="006A7A1D" w:rsidRDefault="0092249C" w:rsidP="0092249C">
            <w:pPr>
              <w:spacing w:before="40" w:after="40"/>
              <w:jc w:val="right"/>
              <w:rPr>
                <w:rFonts w:cs="Arial"/>
                <w:sz w:val="22"/>
              </w:rPr>
            </w:pPr>
            <w:r w:rsidRPr="006A7A1D">
              <w:rPr>
                <w:rFonts w:cs="Arial"/>
                <w:sz w:val="22"/>
              </w:rPr>
              <w:t xml:space="preserve">Is the Organization a current Certified Enrollment Entity (CEE)?  </w:t>
            </w:r>
          </w:p>
        </w:tc>
        <w:tc>
          <w:tcPr>
            <w:tcW w:w="2981" w:type="pct"/>
            <w:gridSpan w:val="10"/>
            <w:tcBorders>
              <w:top w:val="single" w:sz="4" w:space="0" w:color="auto"/>
              <w:left w:val="single" w:sz="4" w:space="0" w:color="auto"/>
              <w:bottom w:val="single" w:sz="4" w:space="0" w:color="auto"/>
              <w:right w:val="single" w:sz="4" w:space="0" w:color="auto"/>
            </w:tcBorders>
            <w:vAlign w:val="center"/>
          </w:tcPr>
          <w:sdt>
            <w:sdtPr>
              <w:rPr>
                <w:rFonts w:cs="Arial"/>
                <w:sz w:val="22"/>
              </w:rPr>
              <w:id w:val="1817679158"/>
              <w:placeholder>
                <w:docPart w:val="AA834C08210341D0A9340C3405E62AFC"/>
              </w:placeholder>
              <w:showingPlcHdr/>
              <w:comboBox>
                <w:listItem w:value="Choose an item."/>
                <w:listItem w:displayText="Yes" w:value="Yes"/>
                <w:listItem w:displayText="No" w:value="No"/>
              </w:comboBox>
            </w:sdtPr>
            <w:sdtContent>
              <w:p w14:paraId="03D3ECFE" w14:textId="77777777" w:rsidR="0092249C" w:rsidRPr="006A7A1D" w:rsidRDefault="0092249C" w:rsidP="0092249C">
                <w:pPr>
                  <w:spacing w:before="40" w:after="40"/>
                  <w:cnfStyle w:val="000000000000" w:firstRow="0" w:lastRow="0" w:firstColumn="0" w:lastColumn="0" w:oddVBand="0" w:evenVBand="0" w:oddHBand="0" w:evenHBand="0" w:firstRowFirstColumn="0" w:firstRowLastColumn="0" w:lastRowFirstColumn="0" w:lastRowLastColumn="0"/>
                  <w:rPr>
                    <w:rFonts w:cs="Arial"/>
                    <w:sz w:val="22"/>
                  </w:rPr>
                </w:pPr>
                <w:r w:rsidRPr="006A7A1D">
                  <w:rPr>
                    <w:rStyle w:val="PlaceholderText"/>
                    <w:rFonts w:cs="Arial"/>
                    <w:sz w:val="22"/>
                  </w:rPr>
                  <w:t>Choose an item.</w:t>
                </w:r>
              </w:p>
            </w:sdtContent>
          </w:sdt>
          <w:p w14:paraId="74377209" w14:textId="77777777" w:rsidR="0092249C" w:rsidRPr="006A7A1D" w:rsidRDefault="0092249C" w:rsidP="0092249C">
            <w:pPr>
              <w:spacing w:before="40" w:after="40"/>
              <w:cnfStyle w:val="000000000000" w:firstRow="0" w:lastRow="0" w:firstColumn="0" w:lastColumn="0" w:oddVBand="0" w:evenVBand="0" w:oddHBand="0" w:evenHBand="0" w:firstRowFirstColumn="0" w:firstRowLastColumn="0" w:lastRowFirstColumn="0" w:lastRowLastColumn="0"/>
              <w:rPr>
                <w:rFonts w:cs="Arial"/>
                <w:sz w:val="22"/>
              </w:rPr>
            </w:pPr>
          </w:p>
          <w:p w14:paraId="0E1EB218" w14:textId="77777777" w:rsidR="0092249C" w:rsidRPr="006A7A1D" w:rsidRDefault="0092249C" w:rsidP="0092249C">
            <w:pPr>
              <w:spacing w:before="40" w:after="40"/>
              <w:cnfStyle w:val="000000000000" w:firstRow="0" w:lastRow="0" w:firstColumn="0" w:lastColumn="0" w:oddVBand="0" w:evenVBand="0" w:oddHBand="0" w:evenHBand="0" w:firstRowFirstColumn="0" w:firstRowLastColumn="0" w:lastRowFirstColumn="0" w:lastRowLastColumn="0"/>
              <w:rPr>
                <w:rFonts w:cs="Arial"/>
                <w:sz w:val="22"/>
              </w:rPr>
            </w:pPr>
            <w:r w:rsidRPr="006A7A1D">
              <w:rPr>
                <w:rFonts w:cs="Arial"/>
                <w:sz w:val="22"/>
              </w:rPr>
              <w:t>If Yes, please provide 10-Digit CEE #: _____________</w:t>
            </w:r>
          </w:p>
        </w:tc>
      </w:tr>
    </w:tbl>
    <w:p w14:paraId="5F564FD0" w14:textId="77777777" w:rsidR="0092249C" w:rsidRPr="006A7A1D" w:rsidRDefault="0092249C" w:rsidP="0092249C">
      <w:pPr>
        <w:rPr>
          <w:rFonts w:cs="Arial"/>
          <w:sz w:val="22"/>
        </w:rPr>
      </w:pPr>
      <w:r w:rsidRPr="006A7A1D">
        <w:rPr>
          <w:rFonts w:cs="Arial"/>
          <w:sz w:val="22"/>
        </w:rPr>
        <w:br w:type="page"/>
      </w:r>
    </w:p>
    <w:p w14:paraId="0D40B615" w14:textId="77777777" w:rsidR="0092249C" w:rsidRPr="006A7A1D" w:rsidRDefault="0092249C" w:rsidP="0092249C">
      <w:pPr>
        <w:spacing w:line="300" w:lineRule="exact"/>
        <w:rPr>
          <w:rFonts w:cs="Arial"/>
          <w:b/>
          <w:sz w:val="22"/>
        </w:rPr>
      </w:pPr>
      <w:bookmarkStart w:id="6" w:name="A12"/>
      <w:r w:rsidRPr="006A7A1D">
        <w:rPr>
          <w:rFonts w:cs="Arial"/>
          <w:b/>
          <w:sz w:val="22"/>
        </w:rPr>
        <w:lastRenderedPageBreak/>
        <w:t xml:space="preserve">A.1.2 </w:t>
      </w:r>
      <w:r w:rsidRPr="006A7A1D">
        <w:rPr>
          <w:rFonts w:cs="Arial"/>
          <w:b/>
          <w:sz w:val="22"/>
        </w:rPr>
        <w:tab/>
        <w:t xml:space="preserve">Primary Contact </w:t>
      </w:r>
    </w:p>
    <w:bookmarkEnd w:id="6"/>
    <w:p w14:paraId="0695FD1A" w14:textId="77777777" w:rsidR="0092249C" w:rsidRPr="006A7A1D" w:rsidRDefault="0092249C" w:rsidP="0092249C">
      <w:pPr>
        <w:spacing w:line="300" w:lineRule="exact"/>
        <w:rPr>
          <w:rFonts w:cs="Arial"/>
          <w:sz w:val="22"/>
        </w:rPr>
      </w:pPr>
      <w:r w:rsidRPr="006A7A1D">
        <w:rPr>
          <w:rFonts w:cs="Arial"/>
          <w:sz w:val="22"/>
        </w:rPr>
        <w:t>The Primary Contact Person is the person authorized by the applying entity to be a liaison with Covered California. This person is not necessarily the grant writer.</w:t>
      </w:r>
    </w:p>
    <w:p w14:paraId="431B8E22" w14:textId="77777777" w:rsidR="00E33A03" w:rsidRPr="00335A38" w:rsidRDefault="00E33A03" w:rsidP="0092249C">
      <w:pPr>
        <w:spacing w:line="300" w:lineRule="exact"/>
        <w:rPr>
          <w:rFonts w:cs="Arial"/>
          <w:sz w:val="22"/>
        </w:rPr>
      </w:pPr>
    </w:p>
    <w:tbl>
      <w:tblPr>
        <w:tblStyle w:val="GridTable1Light"/>
        <w:tblW w:w="4906" w:type="pct"/>
        <w:tblLook w:val="04A0" w:firstRow="1" w:lastRow="0" w:firstColumn="1" w:lastColumn="0" w:noHBand="0" w:noVBand="1"/>
      </w:tblPr>
      <w:tblGrid>
        <w:gridCol w:w="4044"/>
        <w:gridCol w:w="5130"/>
      </w:tblGrid>
      <w:tr w:rsidR="0092249C" w:rsidRPr="006A7A1D" w14:paraId="62523642" w14:textId="77777777" w:rsidTr="0092249C">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04" w:type="pct"/>
            <w:shd w:val="clear" w:color="auto" w:fill="CBF4F9"/>
            <w:hideMark/>
          </w:tcPr>
          <w:p w14:paraId="13289754" w14:textId="77777777" w:rsidR="0092249C" w:rsidRPr="006A7A1D" w:rsidRDefault="0092249C" w:rsidP="0092249C">
            <w:pPr>
              <w:spacing w:line="260" w:lineRule="exact"/>
              <w:jc w:val="right"/>
              <w:rPr>
                <w:rFonts w:cs="Arial"/>
                <w:sz w:val="22"/>
              </w:rPr>
            </w:pPr>
            <w:r w:rsidRPr="006A7A1D">
              <w:rPr>
                <w:rFonts w:cs="Arial"/>
                <w:sz w:val="22"/>
              </w:rPr>
              <w:t>Primary Contact Person Full Name:</w:t>
            </w:r>
          </w:p>
        </w:tc>
        <w:tc>
          <w:tcPr>
            <w:tcW w:w="2796" w:type="pct"/>
          </w:tcPr>
          <w:p w14:paraId="1742375A" w14:textId="77777777" w:rsidR="0092249C" w:rsidRPr="006A7A1D" w:rsidRDefault="0092249C" w:rsidP="0092249C">
            <w:pPr>
              <w:spacing w:line="260" w:lineRule="exact"/>
              <w:cnfStyle w:val="100000000000" w:firstRow="1" w:lastRow="0" w:firstColumn="0" w:lastColumn="0" w:oddVBand="0" w:evenVBand="0" w:oddHBand="0" w:evenHBand="0" w:firstRowFirstColumn="0" w:firstRowLastColumn="0" w:lastRowFirstColumn="0" w:lastRowLastColumn="0"/>
              <w:rPr>
                <w:rFonts w:cs="Arial"/>
                <w:b w:val="0"/>
                <w:sz w:val="22"/>
              </w:rPr>
            </w:pPr>
          </w:p>
        </w:tc>
      </w:tr>
      <w:tr w:rsidR="0092249C" w:rsidRPr="006A7A1D" w14:paraId="00E4D179"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2204" w:type="pct"/>
            <w:tcBorders>
              <w:bottom w:val="single" w:sz="4" w:space="0" w:color="auto"/>
            </w:tcBorders>
            <w:shd w:val="clear" w:color="auto" w:fill="CBF4F9"/>
            <w:hideMark/>
          </w:tcPr>
          <w:p w14:paraId="06F87585" w14:textId="77777777" w:rsidR="0092249C" w:rsidRPr="006A7A1D" w:rsidRDefault="0092249C" w:rsidP="0092249C">
            <w:pPr>
              <w:spacing w:line="260" w:lineRule="exact"/>
              <w:jc w:val="right"/>
              <w:rPr>
                <w:rFonts w:cs="Arial"/>
                <w:sz w:val="22"/>
              </w:rPr>
            </w:pPr>
            <w:r w:rsidRPr="006A7A1D">
              <w:rPr>
                <w:rFonts w:cs="Arial"/>
                <w:sz w:val="22"/>
              </w:rPr>
              <w:t>Job Title:</w:t>
            </w:r>
          </w:p>
        </w:tc>
        <w:tc>
          <w:tcPr>
            <w:tcW w:w="2796" w:type="pct"/>
            <w:tcBorders>
              <w:bottom w:val="single" w:sz="4" w:space="0" w:color="auto"/>
            </w:tcBorders>
          </w:tcPr>
          <w:p w14:paraId="04C1263E" w14:textId="77777777" w:rsidR="0092249C" w:rsidRPr="006A7A1D" w:rsidRDefault="0092249C" w:rsidP="0092249C">
            <w:pPr>
              <w:spacing w:line="260" w:lineRule="exact"/>
              <w:cnfStyle w:val="000000000000" w:firstRow="0" w:lastRow="0" w:firstColumn="0" w:lastColumn="0" w:oddVBand="0" w:evenVBand="0" w:oddHBand="0" w:evenHBand="0" w:firstRowFirstColumn="0" w:firstRowLastColumn="0" w:lastRowFirstColumn="0" w:lastRowLastColumn="0"/>
              <w:rPr>
                <w:rFonts w:cs="Arial"/>
                <w:b/>
                <w:sz w:val="22"/>
              </w:rPr>
            </w:pPr>
          </w:p>
        </w:tc>
      </w:tr>
      <w:tr w:rsidR="0092249C" w:rsidRPr="006A7A1D" w14:paraId="2EC821DE"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2204" w:type="pct"/>
            <w:tcBorders>
              <w:top w:val="single" w:sz="4" w:space="0" w:color="auto"/>
              <w:left w:val="single" w:sz="4" w:space="0" w:color="auto"/>
              <w:bottom w:val="single" w:sz="4" w:space="0" w:color="auto"/>
              <w:right w:val="single" w:sz="4" w:space="0" w:color="auto"/>
            </w:tcBorders>
            <w:shd w:val="clear" w:color="auto" w:fill="CBF4F9"/>
            <w:hideMark/>
          </w:tcPr>
          <w:p w14:paraId="6544C43B" w14:textId="77777777" w:rsidR="0092249C" w:rsidRPr="006A7A1D" w:rsidRDefault="0092249C" w:rsidP="0092249C">
            <w:pPr>
              <w:spacing w:line="260" w:lineRule="exact"/>
              <w:jc w:val="right"/>
              <w:rPr>
                <w:rFonts w:cs="Arial"/>
                <w:sz w:val="22"/>
              </w:rPr>
            </w:pPr>
            <w:r w:rsidRPr="006A7A1D">
              <w:rPr>
                <w:rFonts w:cs="Arial"/>
                <w:sz w:val="22"/>
              </w:rPr>
              <w:t>Physical Address:</w:t>
            </w:r>
          </w:p>
        </w:tc>
        <w:tc>
          <w:tcPr>
            <w:tcW w:w="2796" w:type="pct"/>
            <w:tcBorders>
              <w:top w:val="single" w:sz="4" w:space="0" w:color="auto"/>
              <w:left w:val="single" w:sz="4" w:space="0" w:color="auto"/>
              <w:bottom w:val="single" w:sz="4" w:space="0" w:color="auto"/>
              <w:right w:val="single" w:sz="4" w:space="0" w:color="auto"/>
            </w:tcBorders>
          </w:tcPr>
          <w:p w14:paraId="1A28EAE5" w14:textId="77777777" w:rsidR="0092249C" w:rsidRPr="006A7A1D" w:rsidRDefault="0092249C" w:rsidP="0092249C">
            <w:pPr>
              <w:spacing w:line="260" w:lineRule="exact"/>
              <w:cnfStyle w:val="000000000000" w:firstRow="0" w:lastRow="0" w:firstColumn="0" w:lastColumn="0" w:oddVBand="0" w:evenVBand="0" w:oddHBand="0" w:evenHBand="0" w:firstRowFirstColumn="0" w:firstRowLastColumn="0" w:lastRowFirstColumn="0" w:lastRowLastColumn="0"/>
              <w:rPr>
                <w:rFonts w:cs="Arial"/>
                <w:b/>
                <w:sz w:val="22"/>
              </w:rPr>
            </w:pPr>
          </w:p>
        </w:tc>
      </w:tr>
      <w:tr w:rsidR="0092249C" w:rsidRPr="006A7A1D" w14:paraId="3571AE8C"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2204" w:type="pct"/>
            <w:tcBorders>
              <w:top w:val="single" w:sz="4" w:space="0" w:color="auto"/>
              <w:left w:val="single" w:sz="4" w:space="0" w:color="auto"/>
              <w:bottom w:val="single" w:sz="4" w:space="0" w:color="auto"/>
              <w:right w:val="single" w:sz="4" w:space="0" w:color="auto"/>
            </w:tcBorders>
            <w:shd w:val="clear" w:color="auto" w:fill="CBF4F9"/>
            <w:hideMark/>
          </w:tcPr>
          <w:p w14:paraId="4EC810D9" w14:textId="77777777" w:rsidR="0092249C" w:rsidRPr="006A7A1D" w:rsidRDefault="0092249C" w:rsidP="0092249C">
            <w:pPr>
              <w:spacing w:line="260" w:lineRule="exact"/>
              <w:jc w:val="right"/>
              <w:rPr>
                <w:rFonts w:cs="Arial"/>
                <w:sz w:val="22"/>
              </w:rPr>
            </w:pPr>
            <w:r w:rsidRPr="006A7A1D">
              <w:rPr>
                <w:rFonts w:cs="Arial"/>
                <w:sz w:val="22"/>
              </w:rPr>
              <w:t>City:</w:t>
            </w:r>
          </w:p>
        </w:tc>
        <w:tc>
          <w:tcPr>
            <w:tcW w:w="2796" w:type="pct"/>
            <w:tcBorders>
              <w:top w:val="single" w:sz="4" w:space="0" w:color="auto"/>
              <w:left w:val="single" w:sz="4" w:space="0" w:color="auto"/>
              <w:bottom w:val="single" w:sz="4" w:space="0" w:color="auto"/>
              <w:right w:val="single" w:sz="4" w:space="0" w:color="auto"/>
            </w:tcBorders>
          </w:tcPr>
          <w:p w14:paraId="6C3B2E72" w14:textId="77777777" w:rsidR="0092249C" w:rsidRPr="006A7A1D" w:rsidRDefault="0092249C" w:rsidP="0092249C">
            <w:pPr>
              <w:spacing w:line="260" w:lineRule="exact"/>
              <w:cnfStyle w:val="000000000000" w:firstRow="0" w:lastRow="0" w:firstColumn="0" w:lastColumn="0" w:oddVBand="0" w:evenVBand="0" w:oddHBand="0" w:evenHBand="0" w:firstRowFirstColumn="0" w:firstRowLastColumn="0" w:lastRowFirstColumn="0" w:lastRowLastColumn="0"/>
              <w:rPr>
                <w:rFonts w:cs="Arial"/>
                <w:b/>
                <w:sz w:val="22"/>
              </w:rPr>
            </w:pPr>
          </w:p>
        </w:tc>
      </w:tr>
      <w:tr w:rsidR="0092249C" w:rsidRPr="006A7A1D" w14:paraId="725080E7"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2204" w:type="pct"/>
            <w:tcBorders>
              <w:top w:val="single" w:sz="4" w:space="0" w:color="auto"/>
              <w:left w:val="single" w:sz="4" w:space="0" w:color="auto"/>
              <w:bottom w:val="single" w:sz="4" w:space="0" w:color="auto"/>
              <w:right w:val="single" w:sz="4" w:space="0" w:color="auto"/>
            </w:tcBorders>
            <w:shd w:val="clear" w:color="auto" w:fill="CBF4F9"/>
            <w:hideMark/>
          </w:tcPr>
          <w:p w14:paraId="6541F052" w14:textId="77777777" w:rsidR="0092249C" w:rsidRPr="006A7A1D" w:rsidRDefault="0092249C" w:rsidP="0092249C">
            <w:pPr>
              <w:spacing w:line="260" w:lineRule="exact"/>
              <w:jc w:val="right"/>
              <w:rPr>
                <w:rFonts w:cs="Arial"/>
                <w:sz w:val="22"/>
              </w:rPr>
            </w:pPr>
            <w:r w:rsidRPr="006A7A1D">
              <w:rPr>
                <w:rFonts w:cs="Arial"/>
                <w:sz w:val="22"/>
              </w:rPr>
              <w:t>Zip:</w:t>
            </w:r>
          </w:p>
        </w:tc>
        <w:tc>
          <w:tcPr>
            <w:tcW w:w="2796" w:type="pct"/>
            <w:tcBorders>
              <w:top w:val="single" w:sz="4" w:space="0" w:color="auto"/>
              <w:left w:val="single" w:sz="4" w:space="0" w:color="auto"/>
              <w:bottom w:val="single" w:sz="4" w:space="0" w:color="auto"/>
              <w:right w:val="single" w:sz="4" w:space="0" w:color="auto"/>
            </w:tcBorders>
          </w:tcPr>
          <w:p w14:paraId="2DAD7439" w14:textId="77777777" w:rsidR="0092249C" w:rsidRPr="006A7A1D" w:rsidRDefault="0092249C" w:rsidP="0092249C">
            <w:pPr>
              <w:spacing w:line="260" w:lineRule="exact"/>
              <w:cnfStyle w:val="000000000000" w:firstRow="0" w:lastRow="0" w:firstColumn="0" w:lastColumn="0" w:oddVBand="0" w:evenVBand="0" w:oddHBand="0" w:evenHBand="0" w:firstRowFirstColumn="0" w:firstRowLastColumn="0" w:lastRowFirstColumn="0" w:lastRowLastColumn="0"/>
              <w:rPr>
                <w:rFonts w:cs="Arial"/>
                <w:b/>
                <w:sz w:val="22"/>
              </w:rPr>
            </w:pPr>
          </w:p>
        </w:tc>
      </w:tr>
      <w:tr w:rsidR="0092249C" w:rsidRPr="006A7A1D" w14:paraId="476951A7"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2204" w:type="pct"/>
            <w:tcBorders>
              <w:top w:val="single" w:sz="4" w:space="0" w:color="auto"/>
              <w:left w:val="single" w:sz="4" w:space="0" w:color="auto"/>
              <w:bottom w:val="single" w:sz="4" w:space="0" w:color="auto"/>
              <w:right w:val="single" w:sz="4" w:space="0" w:color="auto"/>
            </w:tcBorders>
            <w:shd w:val="clear" w:color="auto" w:fill="CBF4F9"/>
            <w:hideMark/>
          </w:tcPr>
          <w:p w14:paraId="156E01BA" w14:textId="77777777" w:rsidR="0092249C" w:rsidRPr="006A7A1D" w:rsidRDefault="0092249C" w:rsidP="0092249C">
            <w:pPr>
              <w:spacing w:line="260" w:lineRule="exact"/>
              <w:jc w:val="right"/>
              <w:rPr>
                <w:rFonts w:cs="Arial"/>
                <w:sz w:val="22"/>
              </w:rPr>
            </w:pPr>
            <w:r w:rsidRPr="006A7A1D">
              <w:rPr>
                <w:rFonts w:cs="Arial"/>
                <w:sz w:val="22"/>
              </w:rPr>
              <w:t>Office Phone Number:</w:t>
            </w:r>
          </w:p>
        </w:tc>
        <w:tc>
          <w:tcPr>
            <w:tcW w:w="2796" w:type="pct"/>
            <w:tcBorders>
              <w:top w:val="single" w:sz="4" w:space="0" w:color="auto"/>
              <w:left w:val="single" w:sz="4" w:space="0" w:color="auto"/>
              <w:bottom w:val="single" w:sz="4" w:space="0" w:color="auto"/>
              <w:right w:val="single" w:sz="4" w:space="0" w:color="auto"/>
            </w:tcBorders>
          </w:tcPr>
          <w:p w14:paraId="3844EDF3" w14:textId="77777777" w:rsidR="0092249C" w:rsidRPr="006A7A1D" w:rsidRDefault="0092249C" w:rsidP="0092249C">
            <w:pPr>
              <w:spacing w:line="260" w:lineRule="exact"/>
              <w:cnfStyle w:val="000000000000" w:firstRow="0" w:lastRow="0" w:firstColumn="0" w:lastColumn="0" w:oddVBand="0" w:evenVBand="0" w:oddHBand="0" w:evenHBand="0" w:firstRowFirstColumn="0" w:firstRowLastColumn="0" w:lastRowFirstColumn="0" w:lastRowLastColumn="0"/>
              <w:rPr>
                <w:rFonts w:cs="Arial"/>
                <w:sz w:val="22"/>
              </w:rPr>
            </w:pPr>
            <w:r w:rsidRPr="006A7A1D">
              <w:rPr>
                <w:rFonts w:cs="Arial"/>
                <w:sz w:val="22"/>
              </w:rPr>
              <w:t>(             )</w:t>
            </w:r>
          </w:p>
        </w:tc>
      </w:tr>
      <w:tr w:rsidR="0092249C" w:rsidRPr="006A7A1D" w14:paraId="3B198E2A"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2204" w:type="pct"/>
            <w:tcBorders>
              <w:top w:val="single" w:sz="4" w:space="0" w:color="auto"/>
              <w:left w:val="single" w:sz="4" w:space="0" w:color="auto"/>
              <w:bottom w:val="single" w:sz="4" w:space="0" w:color="auto"/>
              <w:right w:val="single" w:sz="4" w:space="0" w:color="auto"/>
            </w:tcBorders>
            <w:shd w:val="clear" w:color="auto" w:fill="CBF4F9"/>
          </w:tcPr>
          <w:p w14:paraId="2E6E4D5C" w14:textId="77777777" w:rsidR="0092249C" w:rsidRPr="006A7A1D" w:rsidRDefault="0092249C" w:rsidP="0092249C">
            <w:pPr>
              <w:spacing w:line="260" w:lineRule="exact"/>
              <w:jc w:val="right"/>
              <w:rPr>
                <w:rFonts w:cs="Arial"/>
                <w:sz w:val="22"/>
              </w:rPr>
            </w:pPr>
            <w:r w:rsidRPr="006A7A1D">
              <w:rPr>
                <w:rFonts w:cs="Arial"/>
                <w:sz w:val="22"/>
              </w:rPr>
              <w:t>Alternate Phone Number:</w:t>
            </w:r>
          </w:p>
        </w:tc>
        <w:tc>
          <w:tcPr>
            <w:tcW w:w="2796" w:type="pct"/>
            <w:tcBorders>
              <w:top w:val="single" w:sz="4" w:space="0" w:color="auto"/>
              <w:left w:val="single" w:sz="4" w:space="0" w:color="auto"/>
              <w:bottom w:val="single" w:sz="4" w:space="0" w:color="auto"/>
              <w:right w:val="single" w:sz="4" w:space="0" w:color="auto"/>
            </w:tcBorders>
          </w:tcPr>
          <w:p w14:paraId="589A8628" w14:textId="77777777" w:rsidR="0092249C" w:rsidRPr="006A7A1D" w:rsidRDefault="0092249C" w:rsidP="0092249C">
            <w:pPr>
              <w:spacing w:line="260" w:lineRule="exact"/>
              <w:cnfStyle w:val="000000000000" w:firstRow="0" w:lastRow="0" w:firstColumn="0" w:lastColumn="0" w:oddVBand="0" w:evenVBand="0" w:oddHBand="0" w:evenHBand="0" w:firstRowFirstColumn="0" w:firstRowLastColumn="0" w:lastRowFirstColumn="0" w:lastRowLastColumn="0"/>
              <w:rPr>
                <w:rFonts w:cs="Arial"/>
                <w:sz w:val="22"/>
              </w:rPr>
            </w:pPr>
            <w:r w:rsidRPr="006A7A1D">
              <w:rPr>
                <w:rFonts w:cs="Arial"/>
                <w:sz w:val="22"/>
              </w:rPr>
              <w:t>(             )</w:t>
            </w:r>
          </w:p>
        </w:tc>
      </w:tr>
      <w:tr w:rsidR="0092249C" w:rsidRPr="006A7A1D" w14:paraId="79F4A88A"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2204" w:type="pct"/>
            <w:tcBorders>
              <w:top w:val="single" w:sz="4" w:space="0" w:color="auto"/>
              <w:left w:val="single" w:sz="4" w:space="0" w:color="auto"/>
              <w:bottom w:val="single" w:sz="4" w:space="0" w:color="auto"/>
              <w:right w:val="single" w:sz="4" w:space="0" w:color="auto"/>
            </w:tcBorders>
            <w:shd w:val="clear" w:color="auto" w:fill="CBF4F9"/>
            <w:hideMark/>
          </w:tcPr>
          <w:p w14:paraId="5E6FAEBB" w14:textId="77777777" w:rsidR="0092249C" w:rsidRPr="006A7A1D" w:rsidRDefault="0092249C" w:rsidP="0092249C">
            <w:pPr>
              <w:spacing w:line="260" w:lineRule="exact"/>
              <w:jc w:val="right"/>
              <w:rPr>
                <w:rFonts w:cs="Arial"/>
                <w:sz w:val="22"/>
              </w:rPr>
            </w:pPr>
            <w:r w:rsidRPr="006A7A1D">
              <w:rPr>
                <w:rFonts w:cs="Arial"/>
                <w:sz w:val="22"/>
              </w:rPr>
              <w:t>Fax Number:</w:t>
            </w:r>
          </w:p>
        </w:tc>
        <w:tc>
          <w:tcPr>
            <w:tcW w:w="2796" w:type="pct"/>
            <w:tcBorders>
              <w:top w:val="single" w:sz="4" w:space="0" w:color="auto"/>
              <w:left w:val="single" w:sz="4" w:space="0" w:color="auto"/>
              <w:bottom w:val="single" w:sz="4" w:space="0" w:color="auto"/>
              <w:right w:val="single" w:sz="4" w:space="0" w:color="auto"/>
            </w:tcBorders>
          </w:tcPr>
          <w:p w14:paraId="7D8F3517" w14:textId="77777777" w:rsidR="0092249C" w:rsidRPr="006A7A1D" w:rsidRDefault="0092249C" w:rsidP="0092249C">
            <w:pPr>
              <w:spacing w:line="260" w:lineRule="exact"/>
              <w:cnfStyle w:val="000000000000" w:firstRow="0" w:lastRow="0" w:firstColumn="0" w:lastColumn="0" w:oddVBand="0" w:evenVBand="0" w:oddHBand="0" w:evenHBand="0" w:firstRowFirstColumn="0" w:firstRowLastColumn="0" w:lastRowFirstColumn="0" w:lastRowLastColumn="0"/>
              <w:rPr>
                <w:rFonts w:cs="Arial"/>
                <w:b/>
                <w:sz w:val="22"/>
              </w:rPr>
            </w:pPr>
            <w:r w:rsidRPr="006A7A1D">
              <w:rPr>
                <w:rFonts w:cs="Arial"/>
                <w:sz w:val="22"/>
              </w:rPr>
              <w:t>(             )</w:t>
            </w:r>
          </w:p>
        </w:tc>
      </w:tr>
      <w:tr w:rsidR="0092249C" w:rsidRPr="006A7A1D" w14:paraId="324A4775"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2204" w:type="pct"/>
            <w:tcBorders>
              <w:top w:val="single" w:sz="4" w:space="0" w:color="auto"/>
              <w:left w:val="single" w:sz="4" w:space="0" w:color="auto"/>
              <w:bottom w:val="single" w:sz="4" w:space="0" w:color="auto"/>
              <w:right w:val="single" w:sz="4" w:space="0" w:color="auto"/>
            </w:tcBorders>
            <w:shd w:val="clear" w:color="auto" w:fill="CBF4F9"/>
            <w:hideMark/>
          </w:tcPr>
          <w:p w14:paraId="39F2B9A2" w14:textId="77777777" w:rsidR="0092249C" w:rsidRPr="006A7A1D" w:rsidRDefault="0092249C" w:rsidP="0092249C">
            <w:pPr>
              <w:spacing w:line="260" w:lineRule="exact"/>
              <w:jc w:val="right"/>
              <w:rPr>
                <w:rFonts w:cs="Arial"/>
                <w:sz w:val="22"/>
              </w:rPr>
            </w:pPr>
            <w:r w:rsidRPr="006A7A1D">
              <w:rPr>
                <w:rFonts w:cs="Arial"/>
                <w:sz w:val="22"/>
              </w:rPr>
              <w:t>Email Address:</w:t>
            </w:r>
          </w:p>
        </w:tc>
        <w:tc>
          <w:tcPr>
            <w:tcW w:w="2796" w:type="pct"/>
            <w:tcBorders>
              <w:top w:val="single" w:sz="4" w:space="0" w:color="auto"/>
              <w:left w:val="single" w:sz="4" w:space="0" w:color="auto"/>
              <w:bottom w:val="single" w:sz="4" w:space="0" w:color="auto"/>
              <w:right w:val="single" w:sz="4" w:space="0" w:color="auto"/>
            </w:tcBorders>
          </w:tcPr>
          <w:p w14:paraId="2FC84D4D" w14:textId="77777777" w:rsidR="0092249C" w:rsidRPr="006A7A1D" w:rsidRDefault="0092249C" w:rsidP="0092249C">
            <w:pPr>
              <w:spacing w:line="260" w:lineRule="exact"/>
              <w:cnfStyle w:val="000000000000" w:firstRow="0" w:lastRow="0" w:firstColumn="0" w:lastColumn="0" w:oddVBand="0" w:evenVBand="0" w:oddHBand="0" w:evenHBand="0" w:firstRowFirstColumn="0" w:firstRowLastColumn="0" w:lastRowFirstColumn="0" w:lastRowLastColumn="0"/>
              <w:rPr>
                <w:rFonts w:cs="Arial"/>
                <w:b/>
                <w:sz w:val="22"/>
              </w:rPr>
            </w:pPr>
          </w:p>
        </w:tc>
      </w:tr>
    </w:tbl>
    <w:p w14:paraId="66A42E17" w14:textId="77777777" w:rsidR="0092249C" w:rsidRPr="006A7A1D" w:rsidRDefault="0092249C" w:rsidP="0092249C">
      <w:pPr>
        <w:spacing w:line="300" w:lineRule="exact"/>
        <w:rPr>
          <w:rFonts w:cs="Arial"/>
          <w:sz w:val="22"/>
        </w:rPr>
      </w:pPr>
    </w:p>
    <w:p w14:paraId="43891959" w14:textId="77777777" w:rsidR="0092249C" w:rsidRPr="006A7A1D" w:rsidRDefault="0092249C" w:rsidP="0092249C">
      <w:pPr>
        <w:pStyle w:val="BodyText"/>
        <w:spacing w:line="260" w:lineRule="exact"/>
        <w:rPr>
          <w:rFonts w:cs="Arial"/>
          <w:b/>
          <w:color w:val="auto"/>
        </w:rPr>
      </w:pPr>
      <w:bookmarkStart w:id="7" w:name="A13"/>
      <w:r w:rsidRPr="006A7A1D">
        <w:rPr>
          <w:rFonts w:cs="Arial"/>
          <w:b/>
          <w:color w:val="auto"/>
        </w:rPr>
        <w:t xml:space="preserve">A.1.3 </w:t>
      </w:r>
      <w:r w:rsidRPr="006A7A1D">
        <w:rPr>
          <w:rFonts w:cs="Arial"/>
          <w:b/>
          <w:color w:val="auto"/>
        </w:rPr>
        <w:tab/>
        <w:t>Organization Entity Type and Documentation of Eligibility</w:t>
      </w:r>
    </w:p>
    <w:tbl>
      <w:tblPr>
        <w:tblStyle w:val="GridTable1Light"/>
        <w:tblW w:w="4991" w:type="pct"/>
        <w:tblLayout w:type="fixed"/>
        <w:tblLook w:val="04A0" w:firstRow="1" w:lastRow="0" w:firstColumn="1" w:lastColumn="0" w:noHBand="0" w:noVBand="1"/>
      </w:tblPr>
      <w:tblGrid>
        <w:gridCol w:w="374"/>
        <w:gridCol w:w="8959"/>
      </w:tblGrid>
      <w:tr w:rsidR="0092249C" w:rsidRPr="006A7A1D" w14:paraId="3B520059" w14:textId="77777777" w:rsidTr="0092249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3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D9E41DF" w14:textId="77777777" w:rsidR="0092249C" w:rsidRPr="006A7A1D" w:rsidRDefault="0092249C" w:rsidP="0092249C">
            <w:pPr>
              <w:spacing w:line="260" w:lineRule="exact"/>
              <w:rPr>
                <w:rFonts w:eastAsia="Times New Roman" w:cs="Arial"/>
                <w:sz w:val="22"/>
              </w:rPr>
            </w:pPr>
            <w:bookmarkStart w:id="8" w:name="_Hlk3824454"/>
            <w:bookmarkEnd w:id="7"/>
            <w:r w:rsidRPr="006A7A1D">
              <w:rPr>
                <w:rFonts w:cs="Arial"/>
                <w:sz w:val="22"/>
              </w:rPr>
              <w:t>Category</w:t>
            </w:r>
          </w:p>
        </w:tc>
      </w:tr>
      <w:tr w:rsidR="0092249C" w:rsidRPr="006A7A1D" w14:paraId="70C74B2A" w14:textId="77777777" w:rsidTr="0092249C">
        <w:trPr>
          <w:trHeight w:val="288"/>
        </w:trPr>
        <w:tc>
          <w:tcPr>
            <w:cnfStyle w:val="001000000000" w:firstRow="0" w:lastRow="0" w:firstColumn="1" w:lastColumn="0" w:oddVBand="0" w:evenVBand="0" w:oddHBand="0" w:evenHBand="0" w:firstRowFirstColumn="0" w:firstRowLastColumn="0" w:lastRowFirstColumn="0" w:lastRowLastColumn="0"/>
            <w:tcW w:w="374" w:type="dxa"/>
            <w:tcBorders>
              <w:top w:val="single" w:sz="4" w:space="0" w:color="auto"/>
              <w:left w:val="single" w:sz="4" w:space="0" w:color="auto"/>
              <w:bottom w:val="single" w:sz="4" w:space="0" w:color="auto"/>
              <w:right w:val="single" w:sz="4" w:space="0" w:color="auto"/>
            </w:tcBorders>
          </w:tcPr>
          <w:p w14:paraId="53E42561" w14:textId="77777777" w:rsidR="0092249C" w:rsidRPr="006A7A1D" w:rsidRDefault="0092249C" w:rsidP="0092249C">
            <w:pPr>
              <w:spacing w:line="260" w:lineRule="exact"/>
              <w:rPr>
                <w:rFonts w:eastAsia="Times New Roman" w:cs="Arial"/>
                <w:sz w:val="22"/>
              </w:rPr>
            </w:pPr>
          </w:p>
        </w:tc>
        <w:tc>
          <w:tcPr>
            <w:tcW w:w="8959" w:type="dxa"/>
            <w:tcBorders>
              <w:top w:val="single" w:sz="4" w:space="0" w:color="auto"/>
              <w:left w:val="single" w:sz="4" w:space="0" w:color="auto"/>
              <w:bottom w:val="single" w:sz="4" w:space="0" w:color="auto"/>
              <w:right w:val="single" w:sz="4" w:space="0" w:color="auto"/>
            </w:tcBorders>
            <w:shd w:val="clear" w:color="auto" w:fill="CBF4F9"/>
            <w:hideMark/>
          </w:tcPr>
          <w:p w14:paraId="727AEC47" w14:textId="77777777" w:rsidR="0092249C" w:rsidRPr="006A7A1D" w:rsidRDefault="0092249C" w:rsidP="0092249C">
            <w:pPr>
              <w:pStyle w:val="BodyText"/>
              <w:spacing w:after="0" w:line="260" w:lineRule="exact"/>
              <w:cnfStyle w:val="000000000000" w:firstRow="0" w:lastRow="0" w:firstColumn="0" w:lastColumn="0" w:oddVBand="0" w:evenVBand="0" w:oddHBand="0" w:evenHBand="0" w:firstRowFirstColumn="0" w:firstRowLastColumn="0" w:lastRowFirstColumn="0" w:lastRowLastColumn="0"/>
              <w:rPr>
                <w:rFonts w:cs="Arial"/>
                <w:b/>
                <w:color w:val="auto"/>
              </w:rPr>
            </w:pPr>
            <w:r w:rsidRPr="006A7A1D">
              <w:rPr>
                <w:rFonts w:cs="Arial"/>
                <w:b/>
                <w:color w:val="auto"/>
              </w:rPr>
              <w:t>American Indian Tribe or Tribal Organization</w:t>
            </w:r>
          </w:p>
        </w:tc>
      </w:tr>
      <w:tr w:rsidR="0092249C" w:rsidRPr="006A7A1D" w14:paraId="39A884F9" w14:textId="77777777" w:rsidTr="0092249C">
        <w:trPr>
          <w:trHeight w:val="288"/>
        </w:trPr>
        <w:tc>
          <w:tcPr>
            <w:cnfStyle w:val="001000000000" w:firstRow="0" w:lastRow="0" w:firstColumn="1" w:lastColumn="0" w:oddVBand="0" w:evenVBand="0" w:oddHBand="0" w:evenHBand="0" w:firstRowFirstColumn="0" w:firstRowLastColumn="0" w:lastRowFirstColumn="0" w:lastRowLastColumn="0"/>
            <w:tcW w:w="374" w:type="dxa"/>
            <w:tcBorders>
              <w:top w:val="single" w:sz="4" w:space="0" w:color="auto"/>
              <w:left w:val="single" w:sz="4" w:space="0" w:color="auto"/>
              <w:bottom w:val="single" w:sz="4" w:space="0" w:color="auto"/>
              <w:right w:val="single" w:sz="4" w:space="0" w:color="auto"/>
            </w:tcBorders>
          </w:tcPr>
          <w:p w14:paraId="289B6F56" w14:textId="77777777" w:rsidR="0092249C" w:rsidRPr="006A7A1D" w:rsidRDefault="0092249C" w:rsidP="0092249C">
            <w:pPr>
              <w:spacing w:line="260" w:lineRule="exact"/>
              <w:rPr>
                <w:rFonts w:eastAsia="Times New Roman" w:cs="Arial"/>
                <w:sz w:val="22"/>
              </w:rPr>
            </w:pPr>
          </w:p>
        </w:tc>
        <w:tc>
          <w:tcPr>
            <w:tcW w:w="8959" w:type="dxa"/>
            <w:tcBorders>
              <w:top w:val="single" w:sz="4" w:space="0" w:color="auto"/>
              <w:left w:val="single" w:sz="4" w:space="0" w:color="auto"/>
              <w:bottom w:val="single" w:sz="4" w:space="0" w:color="auto"/>
              <w:right w:val="single" w:sz="4" w:space="0" w:color="auto"/>
            </w:tcBorders>
            <w:shd w:val="clear" w:color="auto" w:fill="CBF4F9"/>
            <w:hideMark/>
          </w:tcPr>
          <w:p w14:paraId="6E0B116D" w14:textId="77777777" w:rsidR="0092249C" w:rsidRPr="006A7A1D" w:rsidRDefault="0092249C" w:rsidP="0092249C">
            <w:pPr>
              <w:pStyle w:val="BodyText"/>
              <w:spacing w:after="0" w:line="260" w:lineRule="exact"/>
              <w:cnfStyle w:val="000000000000" w:firstRow="0" w:lastRow="0" w:firstColumn="0" w:lastColumn="0" w:oddVBand="0" w:evenVBand="0" w:oddHBand="0" w:evenHBand="0" w:firstRowFirstColumn="0" w:firstRowLastColumn="0" w:lastRowFirstColumn="0" w:lastRowLastColumn="0"/>
              <w:rPr>
                <w:rFonts w:cs="Arial"/>
                <w:b/>
                <w:color w:val="auto"/>
              </w:rPr>
            </w:pPr>
            <w:r w:rsidRPr="006A7A1D">
              <w:rPr>
                <w:rFonts w:cs="Arial"/>
                <w:b/>
                <w:color w:val="auto"/>
              </w:rPr>
              <w:t>Chamber of Commerce</w:t>
            </w:r>
          </w:p>
        </w:tc>
      </w:tr>
      <w:tr w:rsidR="0092249C" w:rsidRPr="006A7A1D" w14:paraId="6744077B" w14:textId="77777777" w:rsidTr="0092249C">
        <w:trPr>
          <w:trHeight w:val="288"/>
        </w:trPr>
        <w:tc>
          <w:tcPr>
            <w:cnfStyle w:val="001000000000" w:firstRow="0" w:lastRow="0" w:firstColumn="1" w:lastColumn="0" w:oddVBand="0" w:evenVBand="0" w:oddHBand="0" w:evenHBand="0" w:firstRowFirstColumn="0" w:firstRowLastColumn="0" w:lastRowFirstColumn="0" w:lastRowLastColumn="0"/>
            <w:tcW w:w="374" w:type="dxa"/>
            <w:tcBorders>
              <w:top w:val="single" w:sz="4" w:space="0" w:color="auto"/>
              <w:left w:val="single" w:sz="4" w:space="0" w:color="auto"/>
              <w:bottom w:val="single" w:sz="4" w:space="0" w:color="auto"/>
              <w:right w:val="single" w:sz="4" w:space="0" w:color="auto"/>
            </w:tcBorders>
          </w:tcPr>
          <w:p w14:paraId="11022066" w14:textId="77777777" w:rsidR="0092249C" w:rsidRPr="006A7A1D" w:rsidRDefault="0092249C" w:rsidP="0092249C">
            <w:pPr>
              <w:spacing w:line="260" w:lineRule="exact"/>
              <w:rPr>
                <w:rFonts w:eastAsia="Times New Roman" w:cs="Arial"/>
                <w:sz w:val="22"/>
              </w:rPr>
            </w:pPr>
          </w:p>
        </w:tc>
        <w:tc>
          <w:tcPr>
            <w:tcW w:w="8959" w:type="dxa"/>
            <w:tcBorders>
              <w:top w:val="single" w:sz="4" w:space="0" w:color="auto"/>
              <w:left w:val="single" w:sz="4" w:space="0" w:color="auto"/>
              <w:bottom w:val="single" w:sz="4" w:space="0" w:color="auto"/>
              <w:right w:val="single" w:sz="4" w:space="0" w:color="auto"/>
            </w:tcBorders>
            <w:shd w:val="clear" w:color="auto" w:fill="CBF4F9"/>
          </w:tcPr>
          <w:p w14:paraId="19A197AA" w14:textId="77777777" w:rsidR="0092249C" w:rsidRPr="006A7A1D" w:rsidRDefault="0092249C" w:rsidP="0092249C">
            <w:pPr>
              <w:pStyle w:val="BodyText"/>
              <w:spacing w:after="0" w:line="260" w:lineRule="exact"/>
              <w:cnfStyle w:val="000000000000" w:firstRow="0" w:lastRow="0" w:firstColumn="0" w:lastColumn="0" w:oddVBand="0" w:evenVBand="0" w:oddHBand="0" w:evenHBand="0" w:firstRowFirstColumn="0" w:firstRowLastColumn="0" w:lastRowFirstColumn="0" w:lastRowLastColumn="0"/>
              <w:rPr>
                <w:rFonts w:cs="Arial"/>
                <w:b/>
                <w:color w:val="auto"/>
              </w:rPr>
            </w:pPr>
            <w:r w:rsidRPr="006A7A1D">
              <w:rPr>
                <w:rFonts w:cs="Arial"/>
                <w:b/>
                <w:color w:val="auto"/>
              </w:rPr>
              <w:t>City, County, or Local Government Agency</w:t>
            </w:r>
          </w:p>
        </w:tc>
      </w:tr>
      <w:tr w:rsidR="0092249C" w:rsidRPr="006A7A1D" w14:paraId="796922BE" w14:textId="77777777" w:rsidTr="0092249C">
        <w:trPr>
          <w:trHeight w:val="288"/>
        </w:trPr>
        <w:tc>
          <w:tcPr>
            <w:cnfStyle w:val="001000000000" w:firstRow="0" w:lastRow="0" w:firstColumn="1" w:lastColumn="0" w:oddVBand="0" w:evenVBand="0" w:oddHBand="0" w:evenHBand="0" w:firstRowFirstColumn="0" w:firstRowLastColumn="0" w:lastRowFirstColumn="0" w:lastRowLastColumn="0"/>
            <w:tcW w:w="374" w:type="dxa"/>
            <w:tcBorders>
              <w:top w:val="single" w:sz="4" w:space="0" w:color="auto"/>
              <w:left w:val="single" w:sz="4" w:space="0" w:color="auto"/>
              <w:bottom w:val="single" w:sz="4" w:space="0" w:color="auto"/>
              <w:right w:val="single" w:sz="4" w:space="0" w:color="auto"/>
            </w:tcBorders>
          </w:tcPr>
          <w:p w14:paraId="37DFF8C3" w14:textId="77777777" w:rsidR="0092249C" w:rsidRPr="006A7A1D" w:rsidRDefault="0092249C" w:rsidP="0092249C">
            <w:pPr>
              <w:spacing w:line="260" w:lineRule="exact"/>
              <w:rPr>
                <w:rFonts w:eastAsia="Times New Roman" w:cs="Arial"/>
                <w:sz w:val="22"/>
              </w:rPr>
            </w:pPr>
          </w:p>
        </w:tc>
        <w:tc>
          <w:tcPr>
            <w:tcW w:w="8959" w:type="dxa"/>
            <w:tcBorders>
              <w:top w:val="single" w:sz="4" w:space="0" w:color="auto"/>
              <w:left w:val="single" w:sz="4" w:space="0" w:color="auto"/>
              <w:bottom w:val="single" w:sz="4" w:space="0" w:color="auto"/>
              <w:right w:val="single" w:sz="4" w:space="0" w:color="auto"/>
            </w:tcBorders>
            <w:shd w:val="clear" w:color="auto" w:fill="CBF4F9"/>
          </w:tcPr>
          <w:p w14:paraId="26572D14" w14:textId="77777777" w:rsidR="0092249C" w:rsidRPr="006A7A1D" w:rsidRDefault="0092249C" w:rsidP="0092249C">
            <w:pPr>
              <w:pStyle w:val="BodyText"/>
              <w:spacing w:after="0" w:line="260" w:lineRule="exact"/>
              <w:cnfStyle w:val="000000000000" w:firstRow="0" w:lastRow="0" w:firstColumn="0" w:lastColumn="0" w:oddVBand="0" w:evenVBand="0" w:oddHBand="0" w:evenHBand="0" w:firstRowFirstColumn="0" w:firstRowLastColumn="0" w:lastRowFirstColumn="0" w:lastRowLastColumn="0"/>
              <w:rPr>
                <w:rFonts w:cs="Arial"/>
                <w:b/>
                <w:color w:val="auto"/>
              </w:rPr>
            </w:pPr>
            <w:r w:rsidRPr="006A7A1D">
              <w:rPr>
                <w:rFonts w:cs="Arial"/>
                <w:b/>
                <w:color w:val="auto"/>
              </w:rPr>
              <w:t>Commercial Fishing, Industry Organization</w:t>
            </w:r>
          </w:p>
        </w:tc>
      </w:tr>
      <w:tr w:rsidR="0092249C" w:rsidRPr="006A7A1D" w14:paraId="5087F46E" w14:textId="77777777" w:rsidTr="0092249C">
        <w:trPr>
          <w:trHeight w:val="288"/>
        </w:trPr>
        <w:tc>
          <w:tcPr>
            <w:cnfStyle w:val="001000000000" w:firstRow="0" w:lastRow="0" w:firstColumn="1" w:lastColumn="0" w:oddVBand="0" w:evenVBand="0" w:oddHBand="0" w:evenHBand="0" w:firstRowFirstColumn="0" w:firstRowLastColumn="0" w:lastRowFirstColumn="0" w:lastRowLastColumn="0"/>
            <w:tcW w:w="374" w:type="dxa"/>
            <w:tcBorders>
              <w:top w:val="single" w:sz="4" w:space="0" w:color="auto"/>
              <w:left w:val="single" w:sz="4" w:space="0" w:color="auto"/>
              <w:bottom w:val="single" w:sz="4" w:space="0" w:color="auto"/>
              <w:right w:val="single" w:sz="4" w:space="0" w:color="auto"/>
            </w:tcBorders>
          </w:tcPr>
          <w:p w14:paraId="5166C1FE" w14:textId="77777777" w:rsidR="0092249C" w:rsidRPr="006A7A1D" w:rsidRDefault="0092249C" w:rsidP="0092249C">
            <w:pPr>
              <w:spacing w:line="260" w:lineRule="exact"/>
              <w:rPr>
                <w:rFonts w:eastAsia="Times New Roman" w:cs="Arial"/>
                <w:sz w:val="22"/>
              </w:rPr>
            </w:pPr>
          </w:p>
        </w:tc>
        <w:tc>
          <w:tcPr>
            <w:tcW w:w="8959" w:type="dxa"/>
            <w:tcBorders>
              <w:top w:val="single" w:sz="4" w:space="0" w:color="auto"/>
              <w:left w:val="single" w:sz="4" w:space="0" w:color="auto"/>
              <w:bottom w:val="single" w:sz="4" w:space="0" w:color="auto"/>
              <w:right w:val="single" w:sz="4" w:space="0" w:color="auto"/>
            </w:tcBorders>
            <w:shd w:val="clear" w:color="auto" w:fill="CBF4F9"/>
          </w:tcPr>
          <w:p w14:paraId="6E2D078F" w14:textId="77777777" w:rsidR="0092249C" w:rsidRPr="006A7A1D" w:rsidRDefault="0092249C" w:rsidP="0092249C">
            <w:pPr>
              <w:pStyle w:val="BodyText"/>
              <w:spacing w:after="0" w:line="260" w:lineRule="exact"/>
              <w:cnfStyle w:val="000000000000" w:firstRow="0" w:lastRow="0" w:firstColumn="0" w:lastColumn="0" w:oddVBand="0" w:evenVBand="0" w:oddHBand="0" w:evenHBand="0" w:firstRowFirstColumn="0" w:firstRowLastColumn="0" w:lastRowFirstColumn="0" w:lastRowLastColumn="0"/>
              <w:rPr>
                <w:rFonts w:cs="Arial"/>
                <w:b/>
                <w:color w:val="auto"/>
              </w:rPr>
            </w:pPr>
            <w:r w:rsidRPr="006A7A1D">
              <w:rPr>
                <w:rFonts w:cs="Arial"/>
                <w:b/>
                <w:color w:val="auto"/>
              </w:rPr>
              <w:t>Community College or University</w:t>
            </w:r>
          </w:p>
        </w:tc>
      </w:tr>
      <w:tr w:rsidR="0092249C" w:rsidRPr="006A7A1D" w14:paraId="02D8D497" w14:textId="77777777" w:rsidTr="0092249C">
        <w:trPr>
          <w:trHeight w:val="288"/>
        </w:trPr>
        <w:tc>
          <w:tcPr>
            <w:cnfStyle w:val="001000000000" w:firstRow="0" w:lastRow="0" w:firstColumn="1" w:lastColumn="0" w:oddVBand="0" w:evenVBand="0" w:oddHBand="0" w:evenHBand="0" w:firstRowFirstColumn="0" w:firstRowLastColumn="0" w:lastRowFirstColumn="0" w:lastRowLastColumn="0"/>
            <w:tcW w:w="374" w:type="dxa"/>
            <w:tcBorders>
              <w:top w:val="single" w:sz="4" w:space="0" w:color="auto"/>
              <w:left w:val="single" w:sz="4" w:space="0" w:color="auto"/>
              <w:bottom w:val="single" w:sz="4" w:space="0" w:color="auto"/>
              <w:right w:val="single" w:sz="4" w:space="0" w:color="auto"/>
            </w:tcBorders>
          </w:tcPr>
          <w:p w14:paraId="0AB906FE" w14:textId="77777777" w:rsidR="0092249C" w:rsidRPr="006A7A1D" w:rsidRDefault="0092249C" w:rsidP="0092249C">
            <w:pPr>
              <w:spacing w:line="260" w:lineRule="exact"/>
              <w:rPr>
                <w:rFonts w:eastAsia="Times New Roman" w:cs="Arial"/>
                <w:sz w:val="22"/>
              </w:rPr>
            </w:pPr>
          </w:p>
        </w:tc>
        <w:tc>
          <w:tcPr>
            <w:tcW w:w="8959" w:type="dxa"/>
            <w:tcBorders>
              <w:top w:val="single" w:sz="4" w:space="0" w:color="auto"/>
              <w:left w:val="single" w:sz="4" w:space="0" w:color="auto"/>
              <w:bottom w:val="single" w:sz="4" w:space="0" w:color="auto"/>
              <w:right w:val="single" w:sz="4" w:space="0" w:color="auto"/>
            </w:tcBorders>
            <w:shd w:val="clear" w:color="auto" w:fill="CBF4F9"/>
          </w:tcPr>
          <w:p w14:paraId="774DE861" w14:textId="77777777" w:rsidR="0092249C" w:rsidRPr="006A7A1D" w:rsidRDefault="0092249C" w:rsidP="0092249C">
            <w:pPr>
              <w:pStyle w:val="BodyText"/>
              <w:spacing w:after="0" w:line="260" w:lineRule="exact"/>
              <w:cnfStyle w:val="000000000000" w:firstRow="0" w:lastRow="0" w:firstColumn="0" w:lastColumn="0" w:oddVBand="0" w:evenVBand="0" w:oddHBand="0" w:evenHBand="0" w:firstRowFirstColumn="0" w:firstRowLastColumn="0" w:lastRowFirstColumn="0" w:lastRowLastColumn="0"/>
              <w:rPr>
                <w:rFonts w:cs="Arial"/>
                <w:b/>
                <w:color w:val="auto"/>
              </w:rPr>
            </w:pPr>
            <w:r w:rsidRPr="006A7A1D">
              <w:rPr>
                <w:rFonts w:cs="Arial"/>
                <w:b/>
                <w:color w:val="auto"/>
              </w:rPr>
              <w:t>Faith-Based Organization</w:t>
            </w:r>
          </w:p>
        </w:tc>
      </w:tr>
      <w:tr w:rsidR="0092249C" w:rsidRPr="006A7A1D" w14:paraId="2CF84438" w14:textId="77777777" w:rsidTr="0092249C">
        <w:trPr>
          <w:trHeight w:val="288"/>
        </w:trPr>
        <w:tc>
          <w:tcPr>
            <w:cnfStyle w:val="001000000000" w:firstRow="0" w:lastRow="0" w:firstColumn="1" w:lastColumn="0" w:oddVBand="0" w:evenVBand="0" w:oddHBand="0" w:evenHBand="0" w:firstRowFirstColumn="0" w:firstRowLastColumn="0" w:lastRowFirstColumn="0" w:lastRowLastColumn="0"/>
            <w:tcW w:w="374" w:type="dxa"/>
            <w:tcBorders>
              <w:top w:val="single" w:sz="4" w:space="0" w:color="auto"/>
              <w:left w:val="single" w:sz="4" w:space="0" w:color="auto"/>
              <w:bottom w:val="single" w:sz="4" w:space="0" w:color="auto"/>
              <w:right w:val="single" w:sz="4" w:space="0" w:color="auto"/>
            </w:tcBorders>
          </w:tcPr>
          <w:p w14:paraId="5360685D" w14:textId="77777777" w:rsidR="0092249C" w:rsidRPr="006A7A1D" w:rsidRDefault="0092249C" w:rsidP="0092249C">
            <w:pPr>
              <w:spacing w:line="260" w:lineRule="exact"/>
              <w:rPr>
                <w:rFonts w:eastAsia="Times New Roman" w:cs="Arial"/>
                <w:sz w:val="22"/>
              </w:rPr>
            </w:pPr>
          </w:p>
        </w:tc>
        <w:tc>
          <w:tcPr>
            <w:tcW w:w="8959" w:type="dxa"/>
            <w:tcBorders>
              <w:top w:val="single" w:sz="4" w:space="0" w:color="auto"/>
              <w:left w:val="single" w:sz="4" w:space="0" w:color="auto"/>
              <w:bottom w:val="single" w:sz="4" w:space="0" w:color="auto"/>
              <w:right w:val="single" w:sz="4" w:space="0" w:color="auto"/>
            </w:tcBorders>
            <w:shd w:val="clear" w:color="auto" w:fill="CBF4F9"/>
          </w:tcPr>
          <w:p w14:paraId="3490AAE1" w14:textId="77777777" w:rsidR="0092249C" w:rsidRPr="006A7A1D" w:rsidRDefault="0092249C" w:rsidP="0092249C">
            <w:pPr>
              <w:pStyle w:val="BodyText"/>
              <w:spacing w:after="0" w:line="260" w:lineRule="exact"/>
              <w:cnfStyle w:val="000000000000" w:firstRow="0" w:lastRow="0" w:firstColumn="0" w:lastColumn="0" w:oddVBand="0" w:evenVBand="0" w:oddHBand="0" w:evenHBand="0" w:firstRowFirstColumn="0" w:firstRowLastColumn="0" w:lastRowFirstColumn="0" w:lastRowLastColumn="0"/>
              <w:rPr>
                <w:rFonts w:cs="Arial"/>
                <w:b/>
                <w:color w:val="auto"/>
              </w:rPr>
            </w:pPr>
            <w:r w:rsidRPr="006A7A1D">
              <w:rPr>
                <w:rFonts w:cs="Arial"/>
                <w:b/>
                <w:color w:val="auto"/>
              </w:rPr>
              <w:t>Indian Health Services Facility</w:t>
            </w:r>
          </w:p>
        </w:tc>
      </w:tr>
      <w:tr w:rsidR="0092249C" w:rsidRPr="006A7A1D" w14:paraId="673243EC" w14:textId="77777777" w:rsidTr="0092249C">
        <w:trPr>
          <w:trHeight w:val="288"/>
        </w:trPr>
        <w:tc>
          <w:tcPr>
            <w:cnfStyle w:val="001000000000" w:firstRow="0" w:lastRow="0" w:firstColumn="1" w:lastColumn="0" w:oddVBand="0" w:evenVBand="0" w:oddHBand="0" w:evenHBand="0" w:firstRowFirstColumn="0" w:firstRowLastColumn="0" w:lastRowFirstColumn="0" w:lastRowLastColumn="0"/>
            <w:tcW w:w="374" w:type="dxa"/>
            <w:tcBorders>
              <w:top w:val="single" w:sz="4" w:space="0" w:color="auto"/>
              <w:left w:val="single" w:sz="4" w:space="0" w:color="auto"/>
              <w:bottom w:val="single" w:sz="4" w:space="0" w:color="auto"/>
              <w:right w:val="single" w:sz="4" w:space="0" w:color="auto"/>
            </w:tcBorders>
          </w:tcPr>
          <w:p w14:paraId="4B5DE0F3" w14:textId="77777777" w:rsidR="0092249C" w:rsidRPr="006A7A1D" w:rsidRDefault="0092249C" w:rsidP="0092249C">
            <w:pPr>
              <w:spacing w:line="260" w:lineRule="exact"/>
              <w:rPr>
                <w:rFonts w:eastAsia="Times New Roman" w:cs="Arial"/>
                <w:sz w:val="22"/>
              </w:rPr>
            </w:pPr>
          </w:p>
        </w:tc>
        <w:tc>
          <w:tcPr>
            <w:tcW w:w="8959" w:type="dxa"/>
            <w:tcBorders>
              <w:top w:val="single" w:sz="4" w:space="0" w:color="auto"/>
              <w:left w:val="single" w:sz="4" w:space="0" w:color="auto"/>
              <w:bottom w:val="single" w:sz="4" w:space="0" w:color="auto"/>
              <w:right w:val="single" w:sz="4" w:space="0" w:color="auto"/>
            </w:tcBorders>
            <w:shd w:val="clear" w:color="auto" w:fill="CBF4F9"/>
          </w:tcPr>
          <w:p w14:paraId="6B8BA47D" w14:textId="77777777" w:rsidR="0092249C" w:rsidRPr="006A7A1D" w:rsidRDefault="0092249C" w:rsidP="0092249C">
            <w:pPr>
              <w:pStyle w:val="BodyText"/>
              <w:spacing w:after="0" w:line="260" w:lineRule="exact"/>
              <w:cnfStyle w:val="000000000000" w:firstRow="0" w:lastRow="0" w:firstColumn="0" w:lastColumn="0" w:oddVBand="0" w:evenVBand="0" w:oddHBand="0" w:evenHBand="0" w:firstRowFirstColumn="0" w:firstRowLastColumn="0" w:lastRowFirstColumn="0" w:lastRowLastColumn="0"/>
              <w:rPr>
                <w:rFonts w:cs="Arial"/>
                <w:b/>
                <w:color w:val="auto"/>
              </w:rPr>
            </w:pPr>
            <w:r w:rsidRPr="006A7A1D">
              <w:rPr>
                <w:rFonts w:cs="Arial"/>
                <w:b/>
                <w:color w:val="auto"/>
              </w:rPr>
              <w:t>Labor Union</w:t>
            </w:r>
          </w:p>
        </w:tc>
      </w:tr>
      <w:tr w:rsidR="0092249C" w:rsidRPr="006A7A1D" w14:paraId="0E87FBEE" w14:textId="77777777" w:rsidTr="0092249C">
        <w:trPr>
          <w:trHeight w:val="288"/>
        </w:trPr>
        <w:tc>
          <w:tcPr>
            <w:cnfStyle w:val="001000000000" w:firstRow="0" w:lastRow="0" w:firstColumn="1" w:lastColumn="0" w:oddVBand="0" w:evenVBand="0" w:oddHBand="0" w:evenHBand="0" w:firstRowFirstColumn="0" w:firstRowLastColumn="0" w:lastRowFirstColumn="0" w:lastRowLastColumn="0"/>
            <w:tcW w:w="374" w:type="dxa"/>
            <w:tcBorders>
              <w:top w:val="single" w:sz="4" w:space="0" w:color="auto"/>
              <w:left w:val="single" w:sz="4" w:space="0" w:color="auto"/>
              <w:bottom w:val="single" w:sz="4" w:space="0" w:color="auto"/>
              <w:right w:val="single" w:sz="4" w:space="0" w:color="auto"/>
            </w:tcBorders>
          </w:tcPr>
          <w:p w14:paraId="0E649FF6" w14:textId="77777777" w:rsidR="0092249C" w:rsidRPr="006A7A1D" w:rsidRDefault="0092249C" w:rsidP="0092249C">
            <w:pPr>
              <w:spacing w:line="260" w:lineRule="exact"/>
              <w:rPr>
                <w:rFonts w:eastAsia="Times New Roman" w:cs="Arial"/>
                <w:sz w:val="22"/>
              </w:rPr>
            </w:pPr>
          </w:p>
        </w:tc>
        <w:tc>
          <w:tcPr>
            <w:tcW w:w="8959" w:type="dxa"/>
            <w:tcBorders>
              <w:top w:val="single" w:sz="4" w:space="0" w:color="auto"/>
              <w:left w:val="single" w:sz="4" w:space="0" w:color="auto"/>
              <w:bottom w:val="single" w:sz="4" w:space="0" w:color="auto"/>
              <w:right w:val="single" w:sz="4" w:space="0" w:color="auto"/>
            </w:tcBorders>
            <w:shd w:val="clear" w:color="auto" w:fill="CBF4F9"/>
          </w:tcPr>
          <w:p w14:paraId="45595112" w14:textId="77777777" w:rsidR="0092249C" w:rsidRPr="006A7A1D" w:rsidRDefault="0092249C" w:rsidP="0092249C">
            <w:pPr>
              <w:pStyle w:val="BodyText"/>
              <w:spacing w:after="0" w:line="260" w:lineRule="exact"/>
              <w:cnfStyle w:val="000000000000" w:firstRow="0" w:lastRow="0" w:firstColumn="0" w:lastColumn="0" w:oddVBand="0" w:evenVBand="0" w:oddHBand="0" w:evenHBand="0" w:firstRowFirstColumn="0" w:firstRowLastColumn="0" w:lastRowFirstColumn="0" w:lastRowLastColumn="0"/>
              <w:rPr>
                <w:rFonts w:cs="Arial"/>
                <w:b/>
                <w:color w:val="auto"/>
              </w:rPr>
            </w:pPr>
            <w:r w:rsidRPr="006A7A1D">
              <w:rPr>
                <w:rFonts w:cs="Arial"/>
                <w:b/>
                <w:color w:val="auto"/>
              </w:rPr>
              <w:t>Licensed Attorney</w:t>
            </w:r>
          </w:p>
        </w:tc>
      </w:tr>
      <w:tr w:rsidR="0092249C" w:rsidRPr="006A7A1D" w14:paraId="60BE8963" w14:textId="77777777" w:rsidTr="0092249C">
        <w:trPr>
          <w:trHeight w:val="288"/>
        </w:trPr>
        <w:tc>
          <w:tcPr>
            <w:cnfStyle w:val="001000000000" w:firstRow="0" w:lastRow="0" w:firstColumn="1" w:lastColumn="0" w:oddVBand="0" w:evenVBand="0" w:oddHBand="0" w:evenHBand="0" w:firstRowFirstColumn="0" w:firstRowLastColumn="0" w:lastRowFirstColumn="0" w:lastRowLastColumn="0"/>
            <w:tcW w:w="374" w:type="dxa"/>
            <w:tcBorders>
              <w:top w:val="single" w:sz="4" w:space="0" w:color="auto"/>
              <w:left w:val="single" w:sz="4" w:space="0" w:color="auto"/>
              <w:bottom w:val="single" w:sz="4" w:space="0" w:color="auto"/>
              <w:right w:val="single" w:sz="4" w:space="0" w:color="auto"/>
            </w:tcBorders>
          </w:tcPr>
          <w:p w14:paraId="11D88B84" w14:textId="77777777" w:rsidR="0092249C" w:rsidRPr="006A7A1D" w:rsidRDefault="0092249C" w:rsidP="0092249C">
            <w:pPr>
              <w:spacing w:line="260" w:lineRule="exact"/>
              <w:rPr>
                <w:rFonts w:eastAsia="Times New Roman" w:cs="Arial"/>
                <w:sz w:val="22"/>
              </w:rPr>
            </w:pPr>
          </w:p>
        </w:tc>
        <w:tc>
          <w:tcPr>
            <w:tcW w:w="8959" w:type="dxa"/>
            <w:tcBorders>
              <w:top w:val="single" w:sz="4" w:space="0" w:color="auto"/>
              <w:left w:val="single" w:sz="4" w:space="0" w:color="auto"/>
              <w:bottom w:val="single" w:sz="4" w:space="0" w:color="auto"/>
              <w:right w:val="single" w:sz="4" w:space="0" w:color="auto"/>
            </w:tcBorders>
            <w:shd w:val="clear" w:color="auto" w:fill="CBF4F9"/>
          </w:tcPr>
          <w:p w14:paraId="3B6D0751" w14:textId="77777777" w:rsidR="0092249C" w:rsidRPr="006A7A1D" w:rsidRDefault="0092249C" w:rsidP="0092249C">
            <w:pPr>
              <w:pStyle w:val="BodyText"/>
              <w:spacing w:after="0" w:line="260" w:lineRule="exact"/>
              <w:cnfStyle w:val="000000000000" w:firstRow="0" w:lastRow="0" w:firstColumn="0" w:lastColumn="0" w:oddVBand="0" w:evenVBand="0" w:oddHBand="0" w:evenHBand="0" w:firstRowFirstColumn="0" w:firstRowLastColumn="0" w:lastRowFirstColumn="0" w:lastRowLastColumn="0"/>
              <w:rPr>
                <w:rFonts w:cs="Arial"/>
                <w:b/>
                <w:color w:val="auto"/>
              </w:rPr>
            </w:pPr>
            <w:r w:rsidRPr="006A7A1D">
              <w:rPr>
                <w:rFonts w:cs="Arial"/>
                <w:b/>
                <w:color w:val="auto"/>
              </w:rPr>
              <w:t>Non-Profit Community Organization</w:t>
            </w:r>
          </w:p>
        </w:tc>
      </w:tr>
      <w:tr w:rsidR="0092249C" w:rsidRPr="006A7A1D" w14:paraId="45DFB7F8" w14:textId="77777777" w:rsidTr="0092249C">
        <w:trPr>
          <w:trHeight w:val="288"/>
        </w:trPr>
        <w:tc>
          <w:tcPr>
            <w:cnfStyle w:val="001000000000" w:firstRow="0" w:lastRow="0" w:firstColumn="1" w:lastColumn="0" w:oddVBand="0" w:evenVBand="0" w:oddHBand="0" w:evenHBand="0" w:firstRowFirstColumn="0" w:firstRowLastColumn="0" w:lastRowFirstColumn="0" w:lastRowLastColumn="0"/>
            <w:tcW w:w="374" w:type="dxa"/>
            <w:tcBorders>
              <w:top w:val="single" w:sz="4" w:space="0" w:color="auto"/>
              <w:left w:val="single" w:sz="4" w:space="0" w:color="auto"/>
              <w:bottom w:val="single" w:sz="4" w:space="0" w:color="auto"/>
              <w:right w:val="single" w:sz="4" w:space="0" w:color="auto"/>
            </w:tcBorders>
          </w:tcPr>
          <w:p w14:paraId="08A98870" w14:textId="77777777" w:rsidR="0092249C" w:rsidRPr="006A7A1D" w:rsidRDefault="0092249C" w:rsidP="0092249C">
            <w:pPr>
              <w:spacing w:line="260" w:lineRule="exact"/>
              <w:rPr>
                <w:rFonts w:eastAsia="Times New Roman" w:cs="Arial"/>
                <w:sz w:val="22"/>
              </w:rPr>
            </w:pPr>
          </w:p>
        </w:tc>
        <w:tc>
          <w:tcPr>
            <w:tcW w:w="8959" w:type="dxa"/>
            <w:tcBorders>
              <w:top w:val="single" w:sz="4" w:space="0" w:color="auto"/>
              <w:left w:val="single" w:sz="4" w:space="0" w:color="auto"/>
              <w:bottom w:val="single" w:sz="4" w:space="0" w:color="auto"/>
              <w:right w:val="single" w:sz="4" w:space="0" w:color="auto"/>
            </w:tcBorders>
            <w:shd w:val="clear" w:color="auto" w:fill="CBF4F9"/>
          </w:tcPr>
          <w:p w14:paraId="6AE3F29F" w14:textId="77777777" w:rsidR="0092249C" w:rsidRPr="006A7A1D" w:rsidRDefault="0092249C" w:rsidP="0092249C">
            <w:pPr>
              <w:pStyle w:val="BodyText"/>
              <w:spacing w:after="0" w:line="260" w:lineRule="exact"/>
              <w:cnfStyle w:val="000000000000" w:firstRow="0" w:lastRow="0" w:firstColumn="0" w:lastColumn="0" w:oddVBand="0" w:evenVBand="0" w:oddHBand="0" w:evenHBand="0" w:firstRowFirstColumn="0" w:firstRowLastColumn="0" w:lastRowFirstColumn="0" w:lastRowLastColumn="0"/>
              <w:rPr>
                <w:rFonts w:cs="Arial"/>
                <w:b/>
                <w:color w:val="auto"/>
              </w:rPr>
            </w:pPr>
            <w:r w:rsidRPr="006A7A1D">
              <w:rPr>
                <w:rFonts w:cs="Arial"/>
                <w:b/>
                <w:color w:val="auto"/>
              </w:rPr>
              <w:t>Ranching and Farming Organization</w:t>
            </w:r>
          </w:p>
        </w:tc>
      </w:tr>
      <w:tr w:rsidR="0092249C" w:rsidRPr="006A7A1D" w14:paraId="0CF74319" w14:textId="77777777" w:rsidTr="0092249C">
        <w:trPr>
          <w:trHeight w:val="288"/>
        </w:trPr>
        <w:tc>
          <w:tcPr>
            <w:cnfStyle w:val="001000000000" w:firstRow="0" w:lastRow="0" w:firstColumn="1" w:lastColumn="0" w:oddVBand="0" w:evenVBand="0" w:oddHBand="0" w:evenHBand="0" w:firstRowFirstColumn="0" w:firstRowLastColumn="0" w:lastRowFirstColumn="0" w:lastRowLastColumn="0"/>
            <w:tcW w:w="374" w:type="dxa"/>
            <w:tcBorders>
              <w:top w:val="single" w:sz="4" w:space="0" w:color="auto"/>
              <w:left w:val="single" w:sz="4" w:space="0" w:color="auto"/>
              <w:bottom w:val="single" w:sz="4" w:space="0" w:color="auto"/>
              <w:right w:val="single" w:sz="4" w:space="0" w:color="auto"/>
            </w:tcBorders>
          </w:tcPr>
          <w:p w14:paraId="32A188D3" w14:textId="77777777" w:rsidR="0092249C" w:rsidRPr="006A7A1D" w:rsidRDefault="0092249C" w:rsidP="0092249C">
            <w:pPr>
              <w:spacing w:line="260" w:lineRule="exact"/>
              <w:rPr>
                <w:rFonts w:eastAsia="Times New Roman" w:cs="Arial"/>
                <w:sz w:val="22"/>
              </w:rPr>
            </w:pPr>
          </w:p>
        </w:tc>
        <w:tc>
          <w:tcPr>
            <w:tcW w:w="8959" w:type="dxa"/>
            <w:tcBorders>
              <w:top w:val="single" w:sz="4" w:space="0" w:color="auto"/>
              <w:left w:val="single" w:sz="4" w:space="0" w:color="auto"/>
              <w:bottom w:val="single" w:sz="4" w:space="0" w:color="auto"/>
              <w:right w:val="single" w:sz="4" w:space="0" w:color="auto"/>
            </w:tcBorders>
            <w:shd w:val="clear" w:color="auto" w:fill="CBF4F9"/>
          </w:tcPr>
          <w:p w14:paraId="7A0AD76C" w14:textId="77777777" w:rsidR="0092249C" w:rsidRPr="006A7A1D" w:rsidRDefault="0092249C" w:rsidP="0092249C">
            <w:pPr>
              <w:pStyle w:val="BodyText"/>
              <w:spacing w:after="0" w:line="260" w:lineRule="exact"/>
              <w:cnfStyle w:val="000000000000" w:firstRow="0" w:lastRow="0" w:firstColumn="0" w:lastColumn="0" w:oddVBand="0" w:evenVBand="0" w:oddHBand="0" w:evenHBand="0" w:firstRowFirstColumn="0" w:firstRowLastColumn="0" w:lastRowFirstColumn="0" w:lastRowLastColumn="0"/>
              <w:rPr>
                <w:rFonts w:cs="Arial"/>
                <w:b/>
                <w:color w:val="auto"/>
              </w:rPr>
            </w:pPr>
            <w:r w:rsidRPr="006A7A1D">
              <w:rPr>
                <w:rFonts w:cs="Arial"/>
                <w:b/>
                <w:color w:val="auto"/>
              </w:rPr>
              <w:t>Resource Partners of the Small Business Administration</w:t>
            </w:r>
          </w:p>
        </w:tc>
      </w:tr>
      <w:tr w:rsidR="0092249C" w:rsidRPr="006A7A1D" w14:paraId="0E88E5CF" w14:textId="77777777" w:rsidTr="0092249C">
        <w:trPr>
          <w:trHeight w:val="288"/>
        </w:trPr>
        <w:tc>
          <w:tcPr>
            <w:cnfStyle w:val="001000000000" w:firstRow="0" w:lastRow="0" w:firstColumn="1" w:lastColumn="0" w:oddVBand="0" w:evenVBand="0" w:oddHBand="0" w:evenHBand="0" w:firstRowFirstColumn="0" w:firstRowLastColumn="0" w:lastRowFirstColumn="0" w:lastRowLastColumn="0"/>
            <w:tcW w:w="374" w:type="dxa"/>
            <w:tcBorders>
              <w:top w:val="single" w:sz="4" w:space="0" w:color="auto"/>
              <w:left w:val="single" w:sz="4" w:space="0" w:color="auto"/>
              <w:bottom w:val="single" w:sz="4" w:space="0" w:color="auto"/>
              <w:right w:val="single" w:sz="4" w:space="0" w:color="auto"/>
            </w:tcBorders>
          </w:tcPr>
          <w:p w14:paraId="04D5C91D" w14:textId="77777777" w:rsidR="0092249C" w:rsidRPr="006A7A1D" w:rsidRDefault="0092249C" w:rsidP="0092249C">
            <w:pPr>
              <w:spacing w:line="260" w:lineRule="exact"/>
              <w:rPr>
                <w:rFonts w:eastAsia="Times New Roman" w:cs="Arial"/>
                <w:sz w:val="22"/>
              </w:rPr>
            </w:pPr>
          </w:p>
        </w:tc>
        <w:tc>
          <w:tcPr>
            <w:tcW w:w="8959" w:type="dxa"/>
            <w:tcBorders>
              <w:top w:val="single" w:sz="4" w:space="0" w:color="auto"/>
              <w:left w:val="single" w:sz="4" w:space="0" w:color="auto"/>
              <w:bottom w:val="single" w:sz="4" w:space="0" w:color="auto"/>
              <w:right w:val="single" w:sz="4" w:space="0" w:color="auto"/>
            </w:tcBorders>
            <w:shd w:val="clear" w:color="auto" w:fill="CBF4F9"/>
          </w:tcPr>
          <w:p w14:paraId="18910566" w14:textId="77777777" w:rsidR="0092249C" w:rsidRPr="006A7A1D" w:rsidRDefault="0092249C" w:rsidP="0092249C">
            <w:pPr>
              <w:pStyle w:val="BodyText"/>
              <w:spacing w:after="0" w:line="260" w:lineRule="exact"/>
              <w:cnfStyle w:val="000000000000" w:firstRow="0" w:lastRow="0" w:firstColumn="0" w:lastColumn="0" w:oddVBand="0" w:evenVBand="0" w:oddHBand="0" w:evenHBand="0" w:firstRowFirstColumn="0" w:firstRowLastColumn="0" w:lastRowFirstColumn="0" w:lastRowLastColumn="0"/>
              <w:rPr>
                <w:rFonts w:cs="Arial"/>
                <w:b/>
                <w:color w:val="auto"/>
              </w:rPr>
            </w:pPr>
            <w:r w:rsidRPr="006A7A1D">
              <w:rPr>
                <w:rFonts w:cs="Arial"/>
                <w:b/>
                <w:color w:val="auto"/>
              </w:rPr>
              <w:t xml:space="preserve">Safety-Net Clinic </w:t>
            </w:r>
            <w:r w:rsidRPr="006A7A1D">
              <w:rPr>
                <w:rFonts w:cs="Arial"/>
                <w:color w:val="auto"/>
              </w:rPr>
              <w:t>(including Community Clinics, Free Clinics, FQHC, FQHC Look-Alikes, IHS Direct Services Clinics, IHS 638 Contracting or Compacting Clinics, IHS Urban Indian Health Centers)</w:t>
            </w:r>
          </w:p>
        </w:tc>
      </w:tr>
      <w:tr w:rsidR="0092249C" w:rsidRPr="006A7A1D" w14:paraId="731900F3" w14:textId="77777777" w:rsidTr="0092249C">
        <w:trPr>
          <w:trHeight w:val="288"/>
        </w:trPr>
        <w:tc>
          <w:tcPr>
            <w:cnfStyle w:val="001000000000" w:firstRow="0" w:lastRow="0" w:firstColumn="1" w:lastColumn="0" w:oddVBand="0" w:evenVBand="0" w:oddHBand="0" w:evenHBand="0" w:firstRowFirstColumn="0" w:firstRowLastColumn="0" w:lastRowFirstColumn="0" w:lastRowLastColumn="0"/>
            <w:tcW w:w="374" w:type="dxa"/>
            <w:tcBorders>
              <w:top w:val="single" w:sz="4" w:space="0" w:color="auto"/>
              <w:left w:val="single" w:sz="4" w:space="0" w:color="auto"/>
              <w:bottom w:val="single" w:sz="4" w:space="0" w:color="auto"/>
              <w:right w:val="single" w:sz="4" w:space="0" w:color="auto"/>
            </w:tcBorders>
          </w:tcPr>
          <w:p w14:paraId="34E5022D" w14:textId="77777777" w:rsidR="0092249C" w:rsidRPr="006A7A1D" w:rsidRDefault="0092249C" w:rsidP="0092249C">
            <w:pPr>
              <w:spacing w:line="260" w:lineRule="exact"/>
              <w:rPr>
                <w:rFonts w:eastAsia="Times New Roman" w:cs="Arial"/>
                <w:sz w:val="22"/>
              </w:rPr>
            </w:pPr>
          </w:p>
        </w:tc>
        <w:tc>
          <w:tcPr>
            <w:tcW w:w="8959" w:type="dxa"/>
            <w:tcBorders>
              <w:top w:val="single" w:sz="4" w:space="0" w:color="auto"/>
              <w:left w:val="single" w:sz="4" w:space="0" w:color="auto"/>
              <w:bottom w:val="single" w:sz="4" w:space="0" w:color="auto"/>
              <w:right w:val="single" w:sz="4" w:space="0" w:color="auto"/>
            </w:tcBorders>
            <w:shd w:val="clear" w:color="auto" w:fill="CBF4F9"/>
          </w:tcPr>
          <w:p w14:paraId="5091593B" w14:textId="77777777" w:rsidR="0092249C" w:rsidRPr="006A7A1D" w:rsidRDefault="0092249C" w:rsidP="0092249C">
            <w:pPr>
              <w:pStyle w:val="BodyText"/>
              <w:spacing w:after="0" w:line="260" w:lineRule="exact"/>
              <w:cnfStyle w:val="000000000000" w:firstRow="0" w:lastRow="0" w:firstColumn="0" w:lastColumn="0" w:oddVBand="0" w:evenVBand="0" w:oddHBand="0" w:evenHBand="0" w:firstRowFirstColumn="0" w:firstRowLastColumn="0" w:lastRowFirstColumn="0" w:lastRowLastColumn="0"/>
              <w:rPr>
                <w:rFonts w:cs="Arial"/>
                <w:b/>
                <w:color w:val="auto"/>
              </w:rPr>
            </w:pPr>
            <w:r w:rsidRPr="006A7A1D">
              <w:rPr>
                <w:rFonts w:cs="Arial"/>
                <w:b/>
                <w:color w:val="auto"/>
              </w:rPr>
              <w:t>School District</w:t>
            </w:r>
          </w:p>
        </w:tc>
      </w:tr>
      <w:tr w:rsidR="0092249C" w:rsidRPr="006A7A1D" w14:paraId="2C1BAC71" w14:textId="77777777" w:rsidTr="0092249C">
        <w:trPr>
          <w:trHeight w:val="288"/>
        </w:trPr>
        <w:tc>
          <w:tcPr>
            <w:cnfStyle w:val="001000000000" w:firstRow="0" w:lastRow="0" w:firstColumn="1" w:lastColumn="0" w:oddVBand="0" w:evenVBand="0" w:oddHBand="0" w:evenHBand="0" w:firstRowFirstColumn="0" w:firstRowLastColumn="0" w:lastRowFirstColumn="0" w:lastRowLastColumn="0"/>
            <w:tcW w:w="374" w:type="dxa"/>
            <w:tcBorders>
              <w:top w:val="single" w:sz="4" w:space="0" w:color="auto"/>
              <w:left w:val="single" w:sz="4" w:space="0" w:color="auto"/>
              <w:bottom w:val="single" w:sz="4" w:space="0" w:color="auto"/>
              <w:right w:val="single" w:sz="4" w:space="0" w:color="auto"/>
            </w:tcBorders>
          </w:tcPr>
          <w:p w14:paraId="21466649" w14:textId="77777777" w:rsidR="0092249C" w:rsidRPr="006A7A1D" w:rsidRDefault="0092249C" w:rsidP="0092249C">
            <w:pPr>
              <w:spacing w:line="260" w:lineRule="exact"/>
              <w:rPr>
                <w:rFonts w:eastAsia="Times New Roman" w:cs="Arial"/>
                <w:sz w:val="22"/>
              </w:rPr>
            </w:pPr>
          </w:p>
        </w:tc>
        <w:tc>
          <w:tcPr>
            <w:tcW w:w="8959" w:type="dxa"/>
            <w:tcBorders>
              <w:top w:val="single" w:sz="4" w:space="0" w:color="auto"/>
              <w:left w:val="single" w:sz="4" w:space="0" w:color="auto"/>
              <w:bottom w:val="single" w:sz="4" w:space="0" w:color="auto"/>
              <w:right w:val="single" w:sz="4" w:space="0" w:color="auto"/>
            </w:tcBorders>
            <w:shd w:val="clear" w:color="auto" w:fill="CBF4F9"/>
          </w:tcPr>
          <w:p w14:paraId="24CEC9AD" w14:textId="77777777" w:rsidR="0092249C" w:rsidRPr="006A7A1D" w:rsidRDefault="0092249C" w:rsidP="0092249C">
            <w:pPr>
              <w:pStyle w:val="BodyText"/>
              <w:spacing w:after="0" w:line="260" w:lineRule="exact"/>
              <w:cnfStyle w:val="000000000000" w:firstRow="0" w:lastRow="0" w:firstColumn="0" w:lastColumn="0" w:oddVBand="0" w:evenVBand="0" w:oddHBand="0" w:evenHBand="0" w:firstRowFirstColumn="0" w:firstRowLastColumn="0" w:lastRowFirstColumn="0" w:lastRowLastColumn="0"/>
              <w:rPr>
                <w:rFonts w:cs="Arial"/>
                <w:b/>
                <w:color w:val="auto"/>
              </w:rPr>
            </w:pPr>
            <w:r w:rsidRPr="006A7A1D">
              <w:rPr>
                <w:rFonts w:cs="Arial"/>
                <w:b/>
                <w:color w:val="auto"/>
              </w:rPr>
              <w:t>Tax Preparer as defined in Section 2251(a)(1)(A) of the Business and Professions Code</w:t>
            </w:r>
          </w:p>
        </w:tc>
      </w:tr>
      <w:tr w:rsidR="0092249C" w:rsidRPr="006A7A1D" w14:paraId="2C9B117C" w14:textId="77777777" w:rsidTr="0092249C">
        <w:trPr>
          <w:trHeight w:val="288"/>
        </w:trPr>
        <w:tc>
          <w:tcPr>
            <w:cnfStyle w:val="001000000000" w:firstRow="0" w:lastRow="0" w:firstColumn="1" w:lastColumn="0" w:oddVBand="0" w:evenVBand="0" w:oddHBand="0" w:evenHBand="0" w:firstRowFirstColumn="0" w:firstRowLastColumn="0" w:lastRowFirstColumn="0" w:lastRowLastColumn="0"/>
            <w:tcW w:w="374" w:type="dxa"/>
            <w:tcBorders>
              <w:top w:val="single" w:sz="4" w:space="0" w:color="auto"/>
              <w:left w:val="single" w:sz="4" w:space="0" w:color="auto"/>
              <w:bottom w:val="single" w:sz="4" w:space="0" w:color="auto"/>
              <w:right w:val="single" w:sz="4" w:space="0" w:color="auto"/>
            </w:tcBorders>
          </w:tcPr>
          <w:p w14:paraId="3CB3468A" w14:textId="77777777" w:rsidR="0092249C" w:rsidRPr="006A7A1D" w:rsidRDefault="0092249C" w:rsidP="0092249C">
            <w:pPr>
              <w:spacing w:line="260" w:lineRule="exact"/>
              <w:rPr>
                <w:rFonts w:eastAsia="Times New Roman" w:cs="Arial"/>
                <w:sz w:val="22"/>
              </w:rPr>
            </w:pPr>
          </w:p>
        </w:tc>
        <w:tc>
          <w:tcPr>
            <w:tcW w:w="8959" w:type="dxa"/>
            <w:tcBorders>
              <w:top w:val="single" w:sz="4" w:space="0" w:color="auto"/>
              <w:left w:val="single" w:sz="4" w:space="0" w:color="auto"/>
              <w:bottom w:val="single" w:sz="4" w:space="0" w:color="auto"/>
              <w:right w:val="single" w:sz="4" w:space="0" w:color="auto"/>
            </w:tcBorders>
            <w:shd w:val="clear" w:color="auto" w:fill="CBF4F9"/>
          </w:tcPr>
          <w:p w14:paraId="44A5EDA8" w14:textId="77777777" w:rsidR="0092249C" w:rsidRPr="006A7A1D" w:rsidRDefault="0092249C" w:rsidP="0092249C">
            <w:pPr>
              <w:pStyle w:val="BodyText"/>
              <w:spacing w:after="0" w:line="260" w:lineRule="exact"/>
              <w:cnfStyle w:val="000000000000" w:firstRow="0" w:lastRow="0" w:firstColumn="0" w:lastColumn="0" w:oddVBand="0" w:evenVBand="0" w:oddHBand="0" w:evenHBand="0" w:firstRowFirstColumn="0" w:firstRowLastColumn="0" w:lastRowFirstColumn="0" w:lastRowLastColumn="0"/>
              <w:rPr>
                <w:rFonts w:cs="Arial"/>
                <w:b/>
                <w:color w:val="auto"/>
              </w:rPr>
            </w:pPr>
            <w:r w:rsidRPr="006A7A1D">
              <w:rPr>
                <w:rFonts w:cs="Arial"/>
                <w:b/>
                <w:color w:val="auto"/>
              </w:rPr>
              <w:t>Trade, Industry, or Professional Organization</w:t>
            </w:r>
          </w:p>
        </w:tc>
      </w:tr>
      <w:tr w:rsidR="0092249C" w:rsidRPr="006A7A1D" w14:paraId="25ABEC07" w14:textId="77777777" w:rsidTr="0092249C">
        <w:trPr>
          <w:trHeight w:val="288"/>
        </w:trPr>
        <w:tc>
          <w:tcPr>
            <w:cnfStyle w:val="001000000000" w:firstRow="0" w:lastRow="0" w:firstColumn="1" w:lastColumn="0" w:oddVBand="0" w:evenVBand="0" w:oddHBand="0" w:evenHBand="0" w:firstRowFirstColumn="0" w:firstRowLastColumn="0" w:lastRowFirstColumn="0" w:lastRowLastColumn="0"/>
            <w:tcW w:w="374" w:type="dxa"/>
            <w:tcBorders>
              <w:top w:val="single" w:sz="4" w:space="0" w:color="auto"/>
              <w:left w:val="single" w:sz="4" w:space="0" w:color="auto"/>
              <w:bottom w:val="single" w:sz="4" w:space="0" w:color="auto"/>
              <w:right w:val="single" w:sz="4" w:space="0" w:color="auto"/>
            </w:tcBorders>
          </w:tcPr>
          <w:p w14:paraId="53FA9883" w14:textId="77777777" w:rsidR="0092249C" w:rsidRPr="006A7A1D" w:rsidRDefault="0092249C" w:rsidP="0092249C">
            <w:pPr>
              <w:spacing w:line="260" w:lineRule="exact"/>
              <w:rPr>
                <w:rFonts w:eastAsia="Times New Roman" w:cs="Arial"/>
                <w:sz w:val="22"/>
              </w:rPr>
            </w:pPr>
          </w:p>
        </w:tc>
        <w:tc>
          <w:tcPr>
            <w:tcW w:w="8959" w:type="dxa"/>
            <w:tcBorders>
              <w:top w:val="single" w:sz="4" w:space="0" w:color="auto"/>
              <w:left w:val="single" w:sz="4" w:space="0" w:color="auto"/>
              <w:bottom w:val="single" w:sz="4" w:space="0" w:color="auto"/>
              <w:right w:val="single" w:sz="4" w:space="0" w:color="auto"/>
            </w:tcBorders>
            <w:shd w:val="clear" w:color="auto" w:fill="CBF4F9"/>
          </w:tcPr>
          <w:p w14:paraId="4FB9CAF5" w14:textId="77777777" w:rsidR="0092249C" w:rsidRPr="006A7A1D" w:rsidRDefault="0092249C" w:rsidP="0092249C">
            <w:pPr>
              <w:pStyle w:val="BodyText"/>
              <w:spacing w:after="0" w:line="260" w:lineRule="exact"/>
              <w:cnfStyle w:val="000000000000" w:firstRow="0" w:lastRow="0" w:firstColumn="0" w:lastColumn="0" w:oddVBand="0" w:evenVBand="0" w:oddHBand="0" w:evenHBand="0" w:firstRowFirstColumn="0" w:firstRowLastColumn="0" w:lastRowFirstColumn="0" w:lastRowLastColumn="0"/>
              <w:rPr>
                <w:rFonts w:cs="Arial"/>
                <w:b/>
                <w:color w:val="auto"/>
              </w:rPr>
            </w:pPr>
            <w:r w:rsidRPr="006A7A1D">
              <w:rPr>
                <w:rFonts w:cs="Arial"/>
                <w:b/>
                <w:color w:val="auto"/>
              </w:rPr>
              <w:t>Other: Please Specify</w:t>
            </w:r>
          </w:p>
        </w:tc>
      </w:tr>
    </w:tbl>
    <w:bookmarkEnd w:id="8"/>
    <w:p w14:paraId="10400C6C" w14:textId="5882FFC2" w:rsidR="0092249C" w:rsidRPr="006A7A1D" w:rsidRDefault="0092249C" w:rsidP="00335A38">
      <w:pPr>
        <w:rPr>
          <w:rFonts w:eastAsia="Calibri" w:cs="Arial"/>
          <w:b/>
          <w:sz w:val="22"/>
        </w:rPr>
      </w:pPr>
      <w:r w:rsidRPr="006A7A1D">
        <w:rPr>
          <w:rFonts w:eastAsia="Calibri" w:cs="Arial"/>
          <w:b/>
          <w:sz w:val="22"/>
        </w:rPr>
        <w:t>Documentation of Eligibility includes</w:t>
      </w:r>
    </w:p>
    <w:p w14:paraId="0429375F" w14:textId="053BA4FE" w:rsidR="0092249C" w:rsidRPr="006A7A1D" w:rsidRDefault="0092249C" w:rsidP="00E33A03">
      <w:pPr>
        <w:spacing w:line="300" w:lineRule="exact"/>
        <w:rPr>
          <w:rFonts w:cs="Arial"/>
          <w:sz w:val="22"/>
        </w:rPr>
      </w:pPr>
      <w:r w:rsidRPr="006A7A1D">
        <w:rPr>
          <w:rFonts w:cs="Arial"/>
          <w:sz w:val="22"/>
        </w:rPr>
        <w:t>The applicant and each subcontractor (if using subcontractors), will need to submit</w:t>
      </w:r>
      <w:ins w:id="9" w:author="Thomas, Tonya (CoveredCA)" w:date="2019-04-10T22:21:00Z">
        <w:r w:rsidR="007027C3">
          <w:rPr>
            <w:rFonts w:cs="Arial"/>
            <w:sz w:val="22"/>
          </w:rPr>
          <w:t xml:space="preserve"> one of</w:t>
        </w:r>
      </w:ins>
      <w:r w:rsidRPr="006A7A1D">
        <w:rPr>
          <w:rFonts w:cs="Arial"/>
          <w:sz w:val="22"/>
        </w:rPr>
        <w:t xml:space="preserve"> the following:</w:t>
      </w:r>
    </w:p>
    <w:p w14:paraId="13C5E660" w14:textId="77777777" w:rsidR="00387CBB" w:rsidRDefault="0092249C" w:rsidP="00387CBB">
      <w:pPr>
        <w:autoSpaceDE w:val="0"/>
        <w:autoSpaceDN w:val="0"/>
        <w:adjustRightInd w:val="0"/>
        <w:spacing w:line="260" w:lineRule="exact"/>
        <w:rPr>
          <w:ins w:id="10" w:author="Thomas, Tonya (CoveredCA)" w:date="2019-04-10T23:34:00Z"/>
          <w:rFonts w:eastAsia="Calibri" w:cs="Arial"/>
          <w:sz w:val="22"/>
        </w:rPr>
      </w:pPr>
      <w:r w:rsidRPr="006A7A1D">
        <w:rPr>
          <w:rFonts w:eastAsia="Calibri" w:cs="Arial"/>
          <w:sz w:val="22"/>
        </w:rPr>
        <w:sym w:font="Arial" w:char="F0B7"/>
      </w:r>
      <w:r w:rsidRPr="006A7A1D">
        <w:rPr>
          <w:rFonts w:eastAsia="Calibri" w:cs="Arial"/>
          <w:sz w:val="22"/>
        </w:rPr>
        <w:t xml:space="preserve">  IRS Determination</w:t>
      </w:r>
      <w:ins w:id="11" w:author="Thomas, Tonya (CoveredCA)" w:date="2019-04-10T23:17:00Z">
        <w:r w:rsidR="00422F08">
          <w:rPr>
            <w:rFonts w:eastAsia="Calibri" w:cs="Arial"/>
            <w:sz w:val="22"/>
          </w:rPr>
          <w:t xml:space="preserve"> or </w:t>
        </w:r>
      </w:ins>
      <w:ins w:id="12" w:author="Thomas, Tonya (CoveredCA)" w:date="2019-04-10T23:34:00Z">
        <w:r w:rsidR="00387CBB">
          <w:rPr>
            <w:rFonts w:eastAsia="Calibri" w:cs="Arial"/>
            <w:sz w:val="22"/>
          </w:rPr>
          <w:t xml:space="preserve">IRS </w:t>
        </w:r>
      </w:ins>
      <w:ins w:id="13" w:author="Thomas, Tonya (CoveredCA)" w:date="2019-04-10T23:17:00Z">
        <w:r w:rsidR="00422F08">
          <w:rPr>
            <w:rFonts w:eastAsia="Calibri" w:cs="Arial"/>
            <w:sz w:val="22"/>
          </w:rPr>
          <w:t>Affirmation</w:t>
        </w:r>
      </w:ins>
      <w:r w:rsidRPr="006A7A1D">
        <w:rPr>
          <w:rFonts w:eastAsia="Calibri" w:cs="Arial"/>
          <w:sz w:val="22"/>
        </w:rPr>
        <w:t xml:space="preserve"> Letter of </w:t>
      </w:r>
      <w:del w:id="14" w:author="Thomas, Tonya (CoveredCA)" w:date="2019-04-10T23:18:00Z">
        <w:r w:rsidRPr="006A7A1D" w:rsidDel="00422F08">
          <w:rPr>
            <w:rFonts w:eastAsia="Calibri" w:cs="Arial"/>
            <w:sz w:val="22"/>
          </w:rPr>
          <w:delText xml:space="preserve">your </w:delText>
        </w:r>
      </w:del>
      <w:ins w:id="15" w:author="Thomas, Tonya (CoveredCA)" w:date="2019-04-10T23:18:00Z">
        <w:r w:rsidR="00422F08">
          <w:rPr>
            <w:rFonts w:eastAsia="Calibri" w:cs="Arial"/>
            <w:sz w:val="22"/>
          </w:rPr>
          <w:t>the</w:t>
        </w:r>
        <w:r w:rsidR="00422F08" w:rsidRPr="006A7A1D">
          <w:rPr>
            <w:rFonts w:eastAsia="Calibri" w:cs="Arial"/>
            <w:sz w:val="22"/>
          </w:rPr>
          <w:t xml:space="preserve"> </w:t>
        </w:r>
      </w:ins>
      <w:r w:rsidRPr="006A7A1D">
        <w:rPr>
          <w:rFonts w:eastAsia="Calibri" w:cs="Arial"/>
          <w:sz w:val="22"/>
        </w:rPr>
        <w:t xml:space="preserve">organization’s 501(c)3 or 501(d) </w:t>
      </w:r>
    </w:p>
    <w:p w14:paraId="2E589E7D" w14:textId="5D7CB202" w:rsidR="0092249C" w:rsidRPr="006A7A1D" w:rsidRDefault="0092249C" w:rsidP="00387CBB">
      <w:pPr>
        <w:autoSpaceDE w:val="0"/>
        <w:autoSpaceDN w:val="0"/>
        <w:adjustRightInd w:val="0"/>
        <w:spacing w:line="260" w:lineRule="exact"/>
        <w:ind w:firstLine="270"/>
        <w:rPr>
          <w:rFonts w:eastAsia="Calibri" w:cs="Arial"/>
          <w:sz w:val="22"/>
        </w:rPr>
        <w:pPrChange w:id="16" w:author="Thomas, Tonya (CoveredCA)" w:date="2019-04-10T23:34:00Z">
          <w:pPr>
            <w:autoSpaceDE w:val="0"/>
            <w:autoSpaceDN w:val="0"/>
            <w:adjustRightInd w:val="0"/>
            <w:spacing w:line="260" w:lineRule="exact"/>
          </w:pPr>
        </w:pPrChange>
      </w:pPr>
      <w:r w:rsidRPr="006A7A1D">
        <w:rPr>
          <w:rFonts w:eastAsia="Calibri" w:cs="Arial"/>
          <w:sz w:val="22"/>
        </w:rPr>
        <w:t>status, if applicable</w:t>
      </w:r>
      <w:ins w:id="17" w:author="Thomas, Tonya (CoveredCA)" w:date="2019-04-10T22:57:00Z">
        <w:r w:rsidR="004B3F93">
          <w:rPr>
            <w:rFonts w:eastAsia="Calibri" w:cs="Arial"/>
            <w:sz w:val="22"/>
          </w:rPr>
          <w:t>, or</w:t>
        </w:r>
      </w:ins>
      <w:del w:id="18" w:author="Thomas, Tonya (CoveredCA)" w:date="2019-04-10T22:57:00Z">
        <w:r w:rsidRPr="006A7A1D" w:rsidDel="004B3F93">
          <w:rPr>
            <w:rFonts w:eastAsia="Calibri" w:cs="Arial"/>
            <w:sz w:val="22"/>
          </w:rPr>
          <w:delText>.</w:delText>
        </w:r>
      </w:del>
      <w:r w:rsidRPr="006A7A1D">
        <w:rPr>
          <w:rFonts w:eastAsia="Calibri" w:cs="Arial"/>
          <w:sz w:val="22"/>
        </w:rPr>
        <w:t xml:space="preserve"> </w:t>
      </w:r>
    </w:p>
    <w:p w14:paraId="18C4F149" w14:textId="4E454743" w:rsidR="0092249C" w:rsidRPr="006A7A1D" w:rsidRDefault="0092249C" w:rsidP="00422F08">
      <w:pPr>
        <w:tabs>
          <w:tab w:val="left" w:pos="270"/>
        </w:tabs>
        <w:autoSpaceDE w:val="0"/>
        <w:autoSpaceDN w:val="0"/>
        <w:adjustRightInd w:val="0"/>
        <w:spacing w:line="260" w:lineRule="exact"/>
        <w:ind w:left="270" w:hanging="270"/>
        <w:rPr>
          <w:rFonts w:eastAsia="Calibri" w:cs="Arial"/>
          <w:sz w:val="22"/>
        </w:rPr>
      </w:pPr>
      <w:r w:rsidRPr="006A7A1D">
        <w:rPr>
          <w:rFonts w:eastAsia="Calibri" w:cs="Arial"/>
          <w:sz w:val="22"/>
        </w:rPr>
        <w:lastRenderedPageBreak/>
        <w:sym w:font="Arial" w:char="F0B7"/>
      </w:r>
      <w:r w:rsidRPr="006A7A1D">
        <w:rPr>
          <w:rFonts w:eastAsia="Calibri" w:cs="Arial"/>
          <w:sz w:val="22"/>
        </w:rPr>
        <w:t xml:space="preserve">  </w:t>
      </w:r>
      <w:del w:id="19" w:author="Thomas, Tonya (CoveredCA)" w:date="2019-04-10T23:18:00Z">
        <w:r w:rsidRPr="006A7A1D" w:rsidDel="00162F0E">
          <w:rPr>
            <w:rFonts w:eastAsia="Calibri" w:cs="Arial"/>
            <w:sz w:val="22"/>
          </w:rPr>
          <w:delText>All entitie</w:delText>
        </w:r>
      </w:del>
      <w:del w:id="20" w:author="Thomas, Tonya (CoveredCA)" w:date="2019-04-10T23:19:00Z">
        <w:r w:rsidRPr="006A7A1D" w:rsidDel="00162F0E">
          <w:rPr>
            <w:rFonts w:eastAsia="Calibri" w:cs="Arial"/>
            <w:sz w:val="22"/>
          </w:rPr>
          <w:delText>s</w:delText>
        </w:r>
      </w:del>
      <w:del w:id="21" w:author="Thomas, Tonya (CoveredCA)" w:date="2019-04-10T23:20:00Z">
        <w:r w:rsidRPr="006A7A1D" w:rsidDel="00162F0E">
          <w:rPr>
            <w:rFonts w:eastAsia="Calibri" w:cs="Arial"/>
            <w:sz w:val="22"/>
          </w:rPr>
          <w:delText xml:space="preserve"> must provide Federal Tax Identification Number </w:delText>
        </w:r>
      </w:del>
      <w:del w:id="22" w:author="Thomas, Tonya (CoveredCA)" w:date="2019-04-10T23:19:00Z">
        <w:r w:rsidRPr="006A7A1D" w:rsidDel="00162F0E">
          <w:rPr>
            <w:rFonts w:eastAsia="Calibri" w:cs="Arial"/>
            <w:sz w:val="22"/>
          </w:rPr>
          <w:delText xml:space="preserve">and </w:delText>
        </w:r>
      </w:del>
      <w:del w:id="23" w:author="Thomas, Tonya (CoveredCA)" w:date="2019-04-10T23:20:00Z">
        <w:r w:rsidRPr="006A7A1D" w:rsidDel="00162F0E">
          <w:rPr>
            <w:rFonts w:eastAsia="Calibri" w:cs="Arial"/>
            <w:sz w:val="22"/>
          </w:rPr>
          <w:delText xml:space="preserve">any corresponding status determination on official letterhead. </w:delText>
        </w:r>
      </w:del>
      <w:ins w:id="24" w:author="Thomas, Tonya (CoveredCA)" w:date="2019-04-10T23:39:00Z">
        <w:r w:rsidR="00387CBB">
          <w:rPr>
            <w:rFonts w:eastAsia="Calibri" w:cs="Arial"/>
            <w:sz w:val="22"/>
          </w:rPr>
          <w:t>Any</w:t>
        </w:r>
      </w:ins>
      <w:ins w:id="25" w:author="Thomas, Tonya (CoveredCA)" w:date="2019-04-10T23:41:00Z">
        <w:r w:rsidR="00387CBB">
          <w:rPr>
            <w:rFonts w:eastAsia="Calibri" w:cs="Arial"/>
            <w:sz w:val="22"/>
          </w:rPr>
          <w:t xml:space="preserve"> IRS</w:t>
        </w:r>
      </w:ins>
      <w:ins w:id="26" w:author="Thomas, Tonya (CoveredCA)" w:date="2019-04-10T23:40:00Z">
        <w:r w:rsidR="00387CBB">
          <w:rPr>
            <w:rFonts w:eastAsia="Calibri" w:cs="Arial"/>
            <w:sz w:val="22"/>
          </w:rPr>
          <w:t xml:space="preserve"> c</w:t>
        </w:r>
      </w:ins>
      <w:ins w:id="27" w:author="Thomas, Tonya (CoveredCA)" w:date="2019-04-10T23:39:00Z">
        <w:r w:rsidR="00387CBB">
          <w:rPr>
            <w:rFonts w:eastAsia="Calibri" w:cs="Arial"/>
            <w:sz w:val="22"/>
          </w:rPr>
          <w:t>orrespondence that provides</w:t>
        </w:r>
      </w:ins>
      <w:ins w:id="28" w:author="Thomas, Tonya (CoveredCA)" w:date="2019-04-10T23:40:00Z">
        <w:r w:rsidR="00387CBB">
          <w:rPr>
            <w:rFonts w:eastAsia="Calibri" w:cs="Arial"/>
            <w:sz w:val="22"/>
          </w:rPr>
          <w:t xml:space="preserve"> the Federal Tax Identification Number</w:t>
        </w:r>
      </w:ins>
      <w:ins w:id="29" w:author="Thomas, Tonya (CoveredCA)" w:date="2019-04-10T23:41:00Z">
        <w:r w:rsidR="00387CBB">
          <w:rPr>
            <w:rFonts w:eastAsia="Calibri" w:cs="Arial"/>
            <w:sz w:val="22"/>
          </w:rPr>
          <w:t>.</w:t>
        </w:r>
      </w:ins>
    </w:p>
    <w:p w14:paraId="5669491F" w14:textId="77777777" w:rsidR="0092249C" w:rsidRPr="006A7A1D" w:rsidRDefault="0092249C" w:rsidP="0092249C">
      <w:pPr>
        <w:spacing w:line="300" w:lineRule="exact"/>
        <w:rPr>
          <w:rFonts w:cs="Arial"/>
          <w:sz w:val="22"/>
        </w:rPr>
      </w:pPr>
    </w:p>
    <w:p w14:paraId="20270EAB" w14:textId="77777777" w:rsidR="0092249C" w:rsidRPr="006A7A1D" w:rsidRDefault="0092249C" w:rsidP="0092249C">
      <w:pPr>
        <w:pStyle w:val="BodyText"/>
        <w:spacing w:line="260" w:lineRule="exact"/>
        <w:rPr>
          <w:rFonts w:cs="Arial"/>
          <w:b/>
          <w:color w:val="auto"/>
        </w:rPr>
      </w:pPr>
      <w:bookmarkStart w:id="30" w:name="A14"/>
      <w:r w:rsidRPr="006A7A1D">
        <w:rPr>
          <w:rFonts w:cs="Arial"/>
          <w:b/>
          <w:color w:val="auto"/>
        </w:rPr>
        <w:t xml:space="preserve">A.1.4 </w:t>
      </w:r>
      <w:r w:rsidRPr="006A7A1D">
        <w:rPr>
          <w:rFonts w:cs="Arial"/>
          <w:b/>
          <w:color w:val="auto"/>
        </w:rPr>
        <w:tab/>
        <w:t>Previous Applicant Experience</w:t>
      </w:r>
    </w:p>
    <w:tbl>
      <w:tblPr>
        <w:tblStyle w:val="GridTable4-Accent51"/>
        <w:tblW w:w="5096" w:type="pct"/>
        <w:tblLook w:val="04A0" w:firstRow="1" w:lastRow="0" w:firstColumn="1" w:lastColumn="0" w:noHBand="0" w:noVBand="1"/>
      </w:tblPr>
      <w:tblGrid>
        <w:gridCol w:w="9540"/>
      </w:tblGrid>
      <w:tr w:rsidR="0092249C" w:rsidRPr="006A7A1D" w14:paraId="5C9ACCB2" w14:textId="77777777" w:rsidTr="00922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left w:val="nil"/>
              <w:bottom w:val="single" w:sz="4" w:space="0" w:color="auto"/>
              <w:right w:val="nil"/>
            </w:tcBorders>
            <w:shd w:val="clear" w:color="auto" w:fill="FFFFFF" w:themeFill="background1"/>
          </w:tcPr>
          <w:bookmarkEnd w:id="30"/>
          <w:p w14:paraId="156A78E3" w14:textId="77777777" w:rsidR="0092249C" w:rsidRPr="006A7A1D" w:rsidRDefault="0092249C" w:rsidP="0092249C">
            <w:pPr>
              <w:pStyle w:val="ListNumber"/>
              <w:numPr>
                <w:ilvl w:val="0"/>
                <w:numId w:val="0"/>
              </w:numPr>
              <w:tabs>
                <w:tab w:val="left" w:pos="1080"/>
              </w:tabs>
              <w:spacing w:after="0" w:line="260" w:lineRule="exact"/>
              <w:rPr>
                <w:rFonts w:cs="Arial"/>
                <w:b w:val="0"/>
                <w:color w:val="auto"/>
              </w:rPr>
            </w:pPr>
            <w:r w:rsidRPr="006A7A1D">
              <w:rPr>
                <w:rFonts w:cs="Arial"/>
                <w:b w:val="0"/>
                <w:color w:val="auto"/>
              </w:rPr>
              <w:t>Provide three (3) examples of experience, current or recent contracts and/or grants, related to Navigator Program activities as identified in this Request for Application. Specifically, describe the Applicant’s experience in motivating consumers to enroll in health care or other programs or services. Define successful strategies, outcomes, and measurements of impact and success.</w:t>
            </w:r>
          </w:p>
          <w:p w14:paraId="30AC49DF" w14:textId="77777777" w:rsidR="0092249C" w:rsidRPr="006A7A1D" w:rsidRDefault="0092249C" w:rsidP="0092249C">
            <w:pPr>
              <w:pStyle w:val="ListNumber"/>
              <w:numPr>
                <w:ilvl w:val="0"/>
                <w:numId w:val="0"/>
              </w:numPr>
              <w:tabs>
                <w:tab w:val="left" w:pos="1080"/>
              </w:tabs>
              <w:spacing w:after="0" w:line="260" w:lineRule="exact"/>
              <w:rPr>
                <w:rFonts w:cs="Arial"/>
                <w:color w:val="auto"/>
              </w:rPr>
            </w:pPr>
          </w:p>
        </w:tc>
      </w:tr>
    </w:tbl>
    <w:p w14:paraId="39ABBCF4" w14:textId="77777777" w:rsidR="00E33A03" w:rsidRPr="006A7A1D" w:rsidRDefault="00E33A03">
      <w:pPr>
        <w:spacing w:after="160" w:line="259" w:lineRule="auto"/>
        <w:rPr>
          <w:rFonts w:cs="Arial"/>
          <w:sz w:val="22"/>
        </w:rPr>
      </w:pPr>
      <w:r w:rsidRPr="006A7A1D">
        <w:rPr>
          <w:rFonts w:cs="Arial"/>
          <w:sz w:val="22"/>
        </w:rPr>
        <w:br w:type="page"/>
      </w:r>
    </w:p>
    <w:tbl>
      <w:tblPr>
        <w:tblStyle w:val="GridTable4-Accent51"/>
        <w:tblW w:w="5102" w:type="pct"/>
        <w:tblInd w:w="-5" w:type="dxa"/>
        <w:tblLook w:val="04A0" w:firstRow="1" w:lastRow="0" w:firstColumn="1" w:lastColumn="0" w:noHBand="0" w:noVBand="1"/>
      </w:tblPr>
      <w:tblGrid>
        <w:gridCol w:w="3900"/>
        <w:gridCol w:w="5641"/>
      </w:tblGrid>
      <w:tr w:rsidR="0092249C" w:rsidRPr="006A7A1D" w14:paraId="1609C7B3" w14:textId="77777777" w:rsidTr="00E33A03">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CBF4F9"/>
            <w:hideMark/>
          </w:tcPr>
          <w:p w14:paraId="0C7CB2E3" w14:textId="77777777" w:rsidR="0092249C" w:rsidRPr="006A7A1D" w:rsidRDefault="0092249C" w:rsidP="0092249C">
            <w:pPr>
              <w:spacing w:line="260" w:lineRule="exact"/>
              <w:rPr>
                <w:rFonts w:cs="Arial"/>
                <w:b w:val="0"/>
                <w:sz w:val="22"/>
              </w:rPr>
            </w:pPr>
          </w:p>
          <w:p w14:paraId="26E76491" w14:textId="77777777" w:rsidR="0092249C" w:rsidRPr="006A7A1D" w:rsidRDefault="0092249C" w:rsidP="0092249C">
            <w:pPr>
              <w:spacing w:line="260" w:lineRule="exact"/>
              <w:jc w:val="center"/>
              <w:rPr>
                <w:rFonts w:cs="Arial"/>
                <w:sz w:val="22"/>
              </w:rPr>
            </w:pPr>
            <w:r w:rsidRPr="006A7A1D">
              <w:rPr>
                <w:rFonts w:cs="Arial"/>
                <w:sz w:val="22"/>
              </w:rPr>
              <w:t>Example 1</w:t>
            </w:r>
          </w:p>
        </w:tc>
      </w:tr>
      <w:tr w:rsidR="0092249C" w:rsidRPr="006A7A1D" w14:paraId="3240AD5E" w14:textId="77777777" w:rsidTr="00E33A0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44" w:type="pct"/>
            <w:tcBorders>
              <w:top w:val="single" w:sz="4" w:space="0" w:color="auto"/>
              <w:left w:val="single" w:sz="4" w:space="0" w:color="auto"/>
              <w:bottom w:val="single" w:sz="4" w:space="0" w:color="auto"/>
              <w:right w:val="single" w:sz="4" w:space="0" w:color="auto"/>
            </w:tcBorders>
            <w:hideMark/>
          </w:tcPr>
          <w:p w14:paraId="103EDA46" w14:textId="77777777" w:rsidR="0092249C" w:rsidRPr="006A7A1D" w:rsidRDefault="0092249C" w:rsidP="0092249C">
            <w:pPr>
              <w:spacing w:line="260" w:lineRule="exact"/>
              <w:jc w:val="right"/>
              <w:rPr>
                <w:rFonts w:cs="Arial"/>
                <w:b w:val="0"/>
                <w:sz w:val="22"/>
              </w:rPr>
            </w:pPr>
            <w:bookmarkStart w:id="31" w:name="_Hlk3970845"/>
            <w:r w:rsidRPr="006A7A1D">
              <w:rPr>
                <w:rFonts w:cs="Arial"/>
                <w:b w:val="0"/>
                <w:sz w:val="22"/>
              </w:rPr>
              <w:t>Project Name:</w:t>
            </w:r>
          </w:p>
        </w:tc>
        <w:tc>
          <w:tcPr>
            <w:tcW w:w="2956" w:type="pct"/>
            <w:tcBorders>
              <w:top w:val="single" w:sz="4" w:space="0" w:color="auto"/>
              <w:left w:val="single" w:sz="4" w:space="0" w:color="auto"/>
              <w:bottom w:val="single" w:sz="4" w:space="0" w:color="auto"/>
              <w:right w:val="single" w:sz="4" w:space="0" w:color="auto"/>
            </w:tcBorders>
          </w:tcPr>
          <w:p w14:paraId="56486467" w14:textId="77777777" w:rsidR="0092249C" w:rsidRPr="006A7A1D" w:rsidRDefault="0092249C" w:rsidP="0092249C">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r>
      <w:tr w:rsidR="0092249C" w:rsidRPr="006A7A1D" w14:paraId="46C9397C" w14:textId="77777777" w:rsidTr="00E33A03">
        <w:trPr>
          <w:trHeight w:val="360"/>
        </w:trPr>
        <w:tc>
          <w:tcPr>
            <w:cnfStyle w:val="001000000000" w:firstRow="0" w:lastRow="0" w:firstColumn="1" w:lastColumn="0" w:oddVBand="0" w:evenVBand="0" w:oddHBand="0" w:evenHBand="0" w:firstRowFirstColumn="0" w:firstRowLastColumn="0" w:lastRowFirstColumn="0" w:lastRowLastColumn="0"/>
            <w:tcW w:w="2044" w:type="pct"/>
            <w:tcBorders>
              <w:top w:val="single" w:sz="4" w:space="0" w:color="auto"/>
              <w:left w:val="single" w:sz="4" w:space="0" w:color="auto"/>
              <w:bottom w:val="single" w:sz="4" w:space="0" w:color="auto"/>
              <w:right w:val="single" w:sz="4" w:space="0" w:color="auto"/>
            </w:tcBorders>
            <w:shd w:val="clear" w:color="auto" w:fill="CBF4F9"/>
          </w:tcPr>
          <w:p w14:paraId="7647C2D7" w14:textId="77777777" w:rsidR="0092249C" w:rsidRPr="006A7A1D" w:rsidRDefault="0092249C" w:rsidP="0092249C">
            <w:pPr>
              <w:spacing w:line="260" w:lineRule="exact"/>
              <w:jc w:val="right"/>
              <w:rPr>
                <w:rFonts w:cs="Arial"/>
                <w:b w:val="0"/>
                <w:sz w:val="22"/>
              </w:rPr>
            </w:pPr>
            <w:r w:rsidRPr="006A7A1D">
              <w:rPr>
                <w:rFonts w:cs="Arial"/>
                <w:b w:val="0"/>
                <w:sz w:val="22"/>
              </w:rPr>
              <w:t>Contract/Grant Amount, if applicable:</w:t>
            </w:r>
          </w:p>
        </w:tc>
        <w:tc>
          <w:tcPr>
            <w:tcW w:w="2956" w:type="pct"/>
            <w:tcBorders>
              <w:top w:val="single" w:sz="4" w:space="0" w:color="auto"/>
              <w:left w:val="single" w:sz="4" w:space="0" w:color="auto"/>
              <w:bottom w:val="single" w:sz="4" w:space="0" w:color="auto"/>
              <w:right w:val="single" w:sz="4" w:space="0" w:color="auto"/>
            </w:tcBorders>
            <w:shd w:val="clear" w:color="auto" w:fill="CBF4F9"/>
          </w:tcPr>
          <w:p w14:paraId="3A0AAE30" w14:textId="77777777" w:rsidR="0092249C" w:rsidRPr="006A7A1D" w:rsidRDefault="0092249C" w:rsidP="0092249C">
            <w:pPr>
              <w:spacing w:line="260" w:lineRule="exact"/>
              <w:cnfStyle w:val="000000000000" w:firstRow="0" w:lastRow="0" w:firstColumn="0" w:lastColumn="0" w:oddVBand="0" w:evenVBand="0" w:oddHBand="0" w:evenHBand="0" w:firstRowFirstColumn="0" w:firstRowLastColumn="0" w:lastRowFirstColumn="0" w:lastRowLastColumn="0"/>
              <w:rPr>
                <w:rFonts w:cs="Arial"/>
                <w:sz w:val="22"/>
              </w:rPr>
            </w:pPr>
          </w:p>
        </w:tc>
      </w:tr>
      <w:tr w:rsidR="0092249C" w:rsidRPr="006A7A1D" w14:paraId="3D9F64E6" w14:textId="77777777" w:rsidTr="00E33A0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44" w:type="pct"/>
            <w:tcBorders>
              <w:top w:val="single" w:sz="4" w:space="0" w:color="auto"/>
              <w:left w:val="single" w:sz="4" w:space="0" w:color="auto"/>
              <w:bottom w:val="single" w:sz="4" w:space="0" w:color="auto"/>
              <w:right w:val="single" w:sz="4" w:space="0" w:color="auto"/>
            </w:tcBorders>
            <w:hideMark/>
          </w:tcPr>
          <w:p w14:paraId="30AF1FEA" w14:textId="77777777" w:rsidR="0092249C" w:rsidRPr="006A7A1D" w:rsidRDefault="0092249C" w:rsidP="0092249C">
            <w:pPr>
              <w:spacing w:line="260" w:lineRule="exact"/>
              <w:jc w:val="right"/>
              <w:rPr>
                <w:rFonts w:cs="Arial"/>
                <w:b w:val="0"/>
                <w:sz w:val="22"/>
              </w:rPr>
            </w:pPr>
            <w:r w:rsidRPr="006A7A1D">
              <w:rPr>
                <w:rFonts w:cs="Arial"/>
                <w:b w:val="0"/>
                <w:sz w:val="22"/>
              </w:rPr>
              <w:t>Term of Contract:</w:t>
            </w:r>
          </w:p>
        </w:tc>
        <w:tc>
          <w:tcPr>
            <w:tcW w:w="2956" w:type="pct"/>
            <w:tcBorders>
              <w:top w:val="single" w:sz="4" w:space="0" w:color="auto"/>
              <w:left w:val="single" w:sz="4" w:space="0" w:color="auto"/>
              <w:bottom w:val="single" w:sz="4" w:space="0" w:color="auto"/>
              <w:right w:val="single" w:sz="4" w:space="0" w:color="auto"/>
            </w:tcBorders>
          </w:tcPr>
          <w:p w14:paraId="496833FE" w14:textId="77777777" w:rsidR="0092249C" w:rsidRPr="006A7A1D" w:rsidRDefault="0092249C" w:rsidP="0092249C">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r>
      <w:tr w:rsidR="0092249C" w:rsidRPr="006A7A1D" w14:paraId="17F9081E" w14:textId="77777777" w:rsidTr="00E33A03">
        <w:trPr>
          <w:trHeight w:val="360"/>
        </w:trPr>
        <w:tc>
          <w:tcPr>
            <w:cnfStyle w:val="001000000000" w:firstRow="0" w:lastRow="0" w:firstColumn="1" w:lastColumn="0" w:oddVBand="0" w:evenVBand="0" w:oddHBand="0" w:evenHBand="0" w:firstRowFirstColumn="0" w:firstRowLastColumn="0" w:lastRowFirstColumn="0" w:lastRowLastColumn="0"/>
            <w:tcW w:w="2044" w:type="pct"/>
            <w:tcBorders>
              <w:top w:val="single" w:sz="4" w:space="0" w:color="auto"/>
              <w:left w:val="single" w:sz="4" w:space="0" w:color="auto"/>
              <w:bottom w:val="single" w:sz="4" w:space="0" w:color="auto"/>
              <w:right w:val="single" w:sz="4" w:space="0" w:color="auto"/>
            </w:tcBorders>
            <w:shd w:val="clear" w:color="auto" w:fill="CBF4F9"/>
            <w:hideMark/>
          </w:tcPr>
          <w:p w14:paraId="26EEAC4A" w14:textId="77777777" w:rsidR="0092249C" w:rsidRPr="006A7A1D" w:rsidRDefault="0092249C" w:rsidP="0092249C">
            <w:pPr>
              <w:spacing w:line="260" w:lineRule="exact"/>
              <w:jc w:val="right"/>
              <w:rPr>
                <w:rFonts w:cs="Arial"/>
                <w:b w:val="0"/>
                <w:sz w:val="22"/>
              </w:rPr>
            </w:pPr>
            <w:r w:rsidRPr="006A7A1D">
              <w:rPr>
                <w:rFonts w:cs="Arial"/>
                <w:b w:val="0"/>
                <w:sz w:val="22"/>
              </w:rPr>
              <w:t>Name of Awarding Entity:</w:t>
            </w:r>
          </w:p>
        </w:tc>
        <w:tc>
          <w:tcPr>
            <w:tcW w:w="2956" w:type="pct"/>
            <w:tcBorders>
              <w:top w:val="single" w:sz="4" w:space="0" w:color="auto"/>
              <w:left w:val="single" w:sz="4" w:space="0" w:color="auto"/>
              <w:bottom w:val="single" w:sz="4" w:space="0" w:color="auto"/>
              <w:right w:val="single" w:sz="4" w:space="0" w:color="auto"/>
            </w:tcBorders>
            <w:shd w:val="clear" w:color="auto" w:fill="CBF4F9"/>
          </w:tcPr>
          <w:p w14:paraId="2D545977" w14:textId="77777777" w:rsidR="0092249C" w:rsidRPr="006A7A1D" w:rsidRDefault="0092249C" w:rsidP="0092249C">
            <w:pPr>
              <w:spacing w:line="260" w:lineRule="exact"/>
              <w:cnfStyle w:val="000000000000" w:firstRow="0" w:lastRow="0" w:firstColumn="0" w:lastColumn="0" w:oddVBand="0" w:evenVBand="0" w:oddHBand="0" w:evenHBand="0" w:firstRowFirstColumn="0" w:firstRowLastColumn="0" w:lastRowFirstColumn="0" w:lastRowLastColumn="0"/>
              <w:rPr>
                <w:rFonts w:cs="Arial"/>
                <w:sz w:val="22"/>
              </w:rPr>
            </w:pPr>
          </w:p>
        </w:tc>
      </w:tr>
      <w:bookmarkEnd w:id="31"/>
      <w:tr w:rsidR="0092249C" w:rsidRPr="006A7A1D" w14:paraId="066D8899" w14:textId="77777777" w:rsidTr="009A07A9">
        <w:trPr>
          <w:cnfStyle w:val="000000100000" w:firstRow="0" w:lastRow="0" w:firstColumn="0" w:lastColumn="0" w:oddVBand="0" w:evenVBand="0" w:oddHBand="1" w:evenHBand="0" w:firstRowFirstColumn="0" w:firstRowLastColumn="0" w:lastRowFirstColumn="0" w:lastRowLastColumn="0"/>
          <w:trHeight w:val="7208"/>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14:paraId="47B9313A" w14:textId="77777777" w:rsidR="0092249C" w:rsidRPr="006A7A1D" w:rsidRDefault="0092249C" w:rsidP="0092249C">
            <w:pPr>
              <w:pStyle w:val="ListNumber2"/>
              <w:numPr>
                <w:ilvl w:val="0"/>
                <w:numId w:val="0"/>
              </w:numPr>
              <w:spacing w:line="260" w:lineRule="exact"/>
              <w:ind w:left="534" w:hanging="360"/>
              <w:rPr>
                <w:rFonts w:cs="Arial"/>
                <w:b w:val="0"/>
                <w:color w:val="auto"/>
              </w:rPr>
            </w:pPr>
            <w:r w:rsidRPr="006A7A1D">
              <w:rPr>
                <w:rFonts w:cs="Arial"/>
                <w:b w:val="0"/>
                <w:color w:val="auto"/>
              </w:rPr>
              <w:t xml:space="preserve">Outreach, Education and Enrollment Goals: </w:t>
            </w:r>
          </w:p>
          <w:p w14:paraId="26A25F1B" w14:textId="77777777" w:rsidR="0092249C" w:rsidRPr="006A7A1D" w:rsidRDefault="0092249C" w:rsidP="0092249C">
            <w:pPr>
              <w:pStyle w:val="ListNumber2"/>
              <w:numPr>
                <w:ilvl w:val="0"/>
                <w:numId w:val="0"/>
              </w:numPr>
              <w:spacing w:line="260" w:lineRule="exact"/>
              <w:ind w:left="534" w:hanging="360"/>
              <w:rPr>
                <w:rFonts w:cs="Arial"/>
                <w:color w:val="auto"/>
              </w:rPr>
            </w:pPr>
            <w:r w:rsidRPr="006A7A1D">
              <w:rPr>
                <w:rFonts w:cs="Arial"/>
                <w:color w:val="auto"/>
              </w:rPr>
              <w:t>(3,000 Character / Approximately 1-Page Limit)</w:t>
            </w:r>
          </w:p>
          <w:p w14:paraId="3E274AE7" w14:textId="77777777" w:rsidR="0092249C" w:rsidRPr="006A7A1D" w:rsidRDefault="0092249C" w:rsidP="0092249C">
            <w:pPr>
              <w:pStyle w:val="ListNumber2"/>
              <w:numPr>
                <w:ilvl w:val="0"/>
                <w:numId w:val="0"/>
              </w:numPr>
              <w:spacing w:line="260" w:lineRule="exact"/>
              <w:ind w:left="534" w:hanging="360"/>
              <w:rPr>
                <w:rFonts w:cs="Arial"/>
                <w:color w:val="auto"/>
              </w:rPr>
            </w:pPr>
          </w:p>
          <w:p w14:paraId="04714D53" w14:textId="77777777" w:rsidR="0092249C" w:rsidRPr="006A7A1D" w:rsidRDefault="0092249C" w:rsidP="0092249C">
            <w:pPr>
              <w:pStyle w:val="ListNumber2"/>
              <w:numPr>
                <w:ilvl w:val="0"/>
                <w:numId w:val="0"/>
              </w:numPr>
              <w:spacing w:line="260" w:lineRule="exact"/>
              <w:ind w:left="534" w:hanging="360"/>
              <w:rPr>
                <w:rFonts w:cs="Arial"/>
                <w:color w:val="auto"/>
              </w:rPr>
            </w:pPr>
          </w:p>
          <w:p w14:paraId="09B00E9F" w14:textId="77777777" w:rsidR="0092249C" w:rsidRPr="006A7A1D" w:rsidRDefault="0092249C" w:rsidP="0092249C">
            <w:pPr>
              <w:pStyle w:val="ListNumber2"/>
              <w:numPr>
                <w:ilvl w:val="0"/>
                <w:numId w:val="0"/>
              </w:numPr>
              <w:spacing w:line="260" w:lineRule="exact"/>
              <w:ind w:left="534" w:hanging="360"/>
              <w:rPr>
                <w:rFonts w:cs="Arial"/>
                <w:color w:val="auto"/>
              </w:rPr>
            </w:pPr>
          </w:p>
          <w:p w14:paraId="422D9658" w14:textId="77777777" w:rsidR="0092249C" w:rsidRPr="006A7A1D" w:rsidRDefault="0092249C" w:rsidP="0092249C">
            <w:pPr>
              <w:pStyle w:val="ListNumber2"/>
              <w:numPr>
                <w:ilvl w:val="0"/>
                <w:numId w:val="0"/>
              </w:numPr>
              <w:spacing w:line="260" w:lineRule="exact"/>
              <w:ind w:left="534" w:hanging="360"/>
              <w:rPr>
                <w:rFonts w:cs="Arial"/>
                <w:color w:val="auto"/>
              </w:rPr>
            </w:pPr>
          </w:p>
          <w:p w14:paraId="69ED8ABA" w14:textId="77777777" w:rsidR="0092249C" w:rsidRPr="006A7A1D" w:rsidRDefault="0092249C" w:rsidP="0092249C">
            <w:pPr>
              <w:pStyle w:val="ListNumber2"/>
              <w:numPr>
                <w:ilvl w:val="0"/>
                <w:numId w:val="0"/>
              </w:numPr>
              <w:spacing w:line="260" w:lineRule="exact"/>
              <w:ind w:left="534" w:hanging="360"/>
              <w:rPr>
                <w:rFonts w:cs="Arial"/>
                <w:color w:val="auto"/>
              </w:rPr>
            </w:pPr>
          </w:p>
          <w:p w14:paraId="58EFFCD3" w14:textId="77777777" w:rsidR="0092249C" w:rsidRPr="006A7A1D" w:rsidRDefault="0092249C" w:rsidP="0092249C">
            <w:pPr>
              <w:pStyle w:val="ListNumber2"/>
              <w:numPr>
                <w:ilvl w:val="0"/>
                <w:numId w:val="0"/>
              </w:numPr>
              <w:spacing w:line="260" w:lineRule="exact"/>
              <w:ind w:left="534" w:hanging="360"/>
              <w:rPr>
                <w:rFonts w:cs="Arial"/>
                <w:color w:val="auto"/>
              </w:rPr>
            </w:pPr>
          </w:p>
          <w:p w14:paraId="09C32324" w14:textId="77777777" w:rsidR="0092249C" w:rsidRPr="006A7A1D" w:rsidRDefault="0092249C" w:rsidP="0092249C">
            <w:pPr>
              <w:pStyle w:val="ListNumber2"/>
              <w:numPr>
                <w:ilvl w:val="0"/>
                <w:numId w:val="0"/>
              </w:numPr>
              <w:spacing w:line="260" w:lineRule="exact"/>
              <w:ind w:left="534" w:hanging="360"/>
              <w:rPr>
                <w:rFonts w:cs="Arial"/>
                <w:color w:val="auto"/>
              </w:rPr>
            </w:pPr>
          </w:p>
          <w:p w14:paraId="1E27D28E" w14:textId="77777777" w:rsidR="0092249C" w:rsidRPr="006A7A1D" w:rsidRDefault="0092249C" w:rsidP="0092249C">
            <w:pPr>
              <w:pStyle w:val="ListNumber2"/>
              <w:numPr>
                <w:ilvl w:val="0"/>
                <w:numId w:val="0"/>
              </w:numPr>
              <w:spacing w:line="260" w:lineRule="exact"/>
              <w:ind w:left="534" w:hanging="360"/>
              <w:rPr>
                <w:rFonts w:cs="Arial"/>
                <w:color w:val="auto"/>
              </w:rPr>
            </w:pPr>
          </w:p>
          <w:p w14:paraId="78C54715" w14:textId="77777777" w:rsidR="0092249C" w:rsidRPr="006A7A1D" w:rsidRDefault="0092249C" w:rsidP="0092249C">
            <w:pPr>
              <w:pStyle w:val="ListNumber2"/>
              <w:numPr>
                <w:ilvl w:val="0"/>
                <w:numId w:val="0"/>
              </w:numPr>
              <w:spacing w:line="260" w:lineRule="exact"/>
              <w:ind w:left="534" w:hanging="360"/>
              <w:rPr>
                <w:rFonts w:cs="Arial"/>
                <w:color w:val="auto"/>
              </w:rPr>
            </w:pPr>
          </w:p>
          <w:p w14:paraId="4344E4FE" w14:textId="77777777" w:rsidR="0092249C" w:rsidRPr="006A7A1D" w:rsidRDefault="0092249C" w:rsidP="0092249C">
            <w:pPr>
              <w:pStyle w:val="ListNumber2"/>
              <w:numPr>
                <w:ilvl w:val="0"/>
                <w:numId w:val="0"/>
              </w:numPr>
              <w:spacing w:line="260" w:lineRule="exact"/>
              <w:ind w:left="534" w:hanging="360"/>
              <w:rPr>
                <w:rFonts w:cs="Arial"/>
                <w:color w:val="auto"/>
              </w:rPr>
            </w:pPr>
          </w:p>
          <w:p w14:paraId="4511C18F" w14:textId="77777777" w:rsidR="0092249C" w:rsidRPr="006A7A1D" w:rsidRDefault="0092249C" w:rsidP="0092249C">
            <w:pPr>
              <w:pStyle w:val="ListNumber2"/>
              <w:numPr>
                <w:ilvl w:val="0"/>
                <w:numId w:val="0"/>
              </w:numPr>
              <w:spacing w:line="260" w:lineRule="exact"/>
              <w:ind w:left="534" w:hanging="360"/>
              <w:rPr>
                <w:rFonts w:cs="Arial"/>
                <w:color w:val="auto"/>
              </w:rPr>
            </w:pPr>
          </w:p>
          <w:p w14:paraId="553B6A42" w14:textId="77777777" w:rsidR="0092249C" w:rsidRPr="006A7A1D" w:rsidRDefault="0092249C" w:rsidP="0092249C">
            <w:pPr>
              <w:pStyle w:val="ListNumber2"/>
              <w:numPr>
                <w:ilvl w:val="0"/>
                <w:numId w:val="0"/>
              </w:numPr>
              <w:spacing w:line="260" w:lineRule="exact"/>
              <w:ind w:left="534" w:hanging="360"/>
              <w:rPr>
                <w:rFonts w:cs="Arial"/>
                <w:color w:val="auto"/>
              </w:rPr>
            </w:pPr>
          </w:p>
          <w:p w14:paraId="6368419D" w14:textId="77777777" w:rsidR="0092249C" w:rsidRPr="006A7A1D" w:rsidRDefault="0092249C" w:rsidP="0092249C">
            <w:pPr>
              <w:pStyle w:val="ListNumber2"/>
              <w:numPr>
                <w:ilvl w:val="0"/>
                <w:numId w:val="0"/>
              </w:numPr>
              <w:spacing w:line="260" w:lineRule="exact"/>
              <w:ind w:left="534" w:hanging="360"/>
              <w:rPr>
                <w:rFonts w:cs="Arial"/>
                <w:color w:val="auto"/>
              </w:rPr>
            </w:pPr>
          </w:p>
          <w:p w14:paraId="31AA037F" w14:textId="77777777" w:rsidR="0092249C" w:rsidRPr="006A7A1D" w:rsidRDefault="0092249C" w:rsidP="0092249C">
            <w:pPr>
              <w:pStyle w:val="ListNumber2"/>
              <w:numPr>
                <w:ilvl w:val="0"/>
                <w:numId w:val="0"/>
              </w:numPr>
              <w:spacing w:line="260" w:lineRule="exact"/>
              <w:ind w:left="534" w:hanging="360"/>
              <w:rPr>
                <w:rFonts w:cs="Arial"/>
                <w:color w:val="auto"/>
              </w:rPr>
            </w:pPr>
          </w:p>
          <w:p w14:paraId="6254E258" w14:textId="77777777" w:rsidR="0092249C" w:rsidRPr="006A7A1D" w:rsidRDefault="0092249C" w:rsidP="0092249C">
            <w:pPr>
              <w:pStyle w:val="ListNumber2"/>
              <w:numPr>
                <w:ilvl w:val="0"/>
                <w:numId w:val="0"/>
              </w:numPr>
              <w:spacing w:line="260" w:lineRule="exact"/>
              <w:rPr>
                <w:rFonts w:cs="Arial"/>
                <w:color w:val="auto"/>
              </w:rPr>
            </w:pPr>
          </w:p>
          <w:p w14:paraId="6D7C478C" w14:textId="77777777" w:rsidR="0092249C" w:rsidRPr="006A7A1D" w:rsidRDefault="0092249C" w:rsidP="0092249C">
            <w:pPr>
              <w:pStyle w:val="ListNumber2"/>
              <w:numPr>
                <w:ilvl w:val="0"/>
                <w:numId w:val="0"/>
              </w:numPr>
              <w:spacing w:line="260" w:lineRule="exact"/>
              <w:ind w:left="534" w:hanging="360"/>
              <w:rPr>
                <w:rFonts w:cs="Arial"/>
                <w:color w:val="auto"/>
              </w:rPr>
            </w:pPr>
          </w:p>
          <w:p w14:paraId="53D1B02F" w14:textId="77777777" w:rsidR="0092249C" w:rsidRPr="006A7A1D" w:rsidRDefault="0092249C" w:rsidP="0092249C">
            <w:pPr>
              <w:pStyle w:val="ListNumber2"/>
              <w:numPr>
                <w:ilvl w:val="0"/>
                <w:numId w:val="0"/>
              </w:numPr>
              <w:spacing w:line="260" w:lineRule="exact"/>
              <w:ind w:left="534" w:hanging="360"/>
              <w:rPr>
                <w:rFonts w:cs="Arial"/>
                <w:color w:val="auto"/>
              </w:rPr>
            </w:pPr>
          </w:p>
          <w:p w14:paraId="2E60CB53" w14:textId="77777777" w:rsidR="0092249C" w:rsidRPr="006A7A1D" w:rsidRDefault="0092249C" w:rsidP="0092249C">
            <w:pPr>
              <w:pStyle w:val="ListNumber2"/>
              <w:numPr>
                <w:ilvl w:val="0"/>
                <w:numId w:val="0"/>
              </w:numPr>
              <w:spacing w:line="260" w:lineRule="exact"/>
              <w:ind w:left="534" w:hanging="360"/>
              <w:rPr>
                <w:rFonts w:cs="Arial"/>
                <w:color w:val="auto"/>
              </w:rPr>
            </w:pPr>
          </w:p>
          <w:p w14:paraId="5264F73C" w14:textId="77777777" w:rsidR="0092249C" w:rsidRPr="006A7A1D" w:rsidRDefault="0092249C" w:rsidP="0092249C">
            <w:pPr>
              <w:pStyle w:val="ListNumber2"/>
              <w:numPr>
                <w:ilvl w:val="0"/>
                <w:numId w:val="0"/>
              </w:numPr>
              <w:spacing w:line="260" w:lineRule="exact"/>
              <w:ind w:left="534" w:hanging="360"/>
              <w:rPr>
                <w:rFonts w:cs="Arial"/>
                <w:color w:val="auto"/>
              </w:rPr>
            </w:pPr>
          </w:p>
        </w:tc>
      </w:tr>
      <w:tr w:rsidR="0092249C" w:rsidRPr="006A7A1D" w14:paraId="5D93BB62" w14:textId="77777777" w:rsidTr="009A07A9">
        <w:trPr>
          <w:trHeight w:val="683"/>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331E1A38" w14:textId="77777777" w:rsidR="0092249C" w:rsidRPr="006A7A1D" w:rsidRDefault="0092249C" w:rsidP="0092249C">
            <w:pPr>
              <w:pStyle w:val="ListNumber2"/>
              <w:numPr>
                <w:ilvl w:val="0"/>
                <w:numId w:val="0"/>
              </w:numPr>
              <w:spacing w:line="260" w:lineRule="exact"/>
              <w:ind w:left="534" w:hanging="360"/>
              <w:rPr>
                <w:rFonts w:cs="Arial"/>
                <w:b w:val="0"/>
                <w:color w:val="auto"/>
              </w:rPr>
            </w:pPr>
            <w:r w:rsidRPr="006A7A1D">
              <w:rPr>
                <w:rFonts w:cs="Arial"/>
                <w:b w:val="0"/>
                <w:color w:val="auto"/>
              </w:rPr>
              <w:t xml:space="preserve">Successful Strategies, Outcomes, and Measurements of Impact and Success: </w:t>
            </w:r>
          </w:p>
          <w:p w14:paraId="24E09882" w14:textId="77777777" w:rsidR="0092249C" w:rsidRPr="006A7A1D" w:rsidRDefault="0092249C" w:rsidP="0092249C">
            <w:pPr>
              <w:pStyle w:val="ListNumber2"/>
              <w:numPr>
                <w:ilvl w:val="0"/>
                <w:numId w:val="0"/>
              </w:numPr>
              <w:spacing w:line="260" w:lineRule="exact"/>
              <w:ind w:left="534" w:hanging="360"/>
              <w:rPr>
                <w:rFonts w:cs="Arial"/>
                <w:color w:val="auto"/>
              </w:rPr>
            </w:pPr>
            <w:r w:rsidRPr="006A7A1D">
              <w:rPr>
                <w:rFonts w:cs="Arial"/>
                <w:color w:val="auto"/>
              </w:rPr>
              <w:t>(3,000 Character / Approximately 1-Page Limit)</w:t>
            </w:r>
          </w:p>
          <w:p w14:paraId="5747759D" w14:textId="77777777" w:rsidR="0092249C" w:rsidRPr="006A7A1D" w:rsidRDefault="0092249C" w:rsidP="0092249C">
            <w:pPr>
              <w:pStyle w:val="ListNumber2"/>
              <w:numPr>
                <w:ilvl w:val="0"/>
                <w:numId w:val="0"/>
              </w:numPr>
              <w:spacing w:line="260" w:lineRule="exact"/>
              <w:ind w:left="534" w:hanging="360"/>
              <w:rPr>
                <w:rFonts w:cs="Arial"/>
                <w:color w:val="auto"/>
              </w:rPr>
            </w:pPr>
          </w:p>
          <w:p w14:paraId="6B77DF53" w14:textId="77777777" w:rsidR="0092249C" w:rsidRPr="006A7A1D" w:rsidRDefault="0092249C" w:rsidP="0092249C">
            <w:pPr>
              <w:pStyle w:val="ListNumber2"/>
              <w:numPr>
                <w:ilvl w:val="0"/>
                <w:numId w:val="0"/>
              </w:numPr>
              <w:spacing w:line="260" w:lineRule="exact"/>
              <w:ind w:left="534" w:hanging="360"/>
              <w:rPr>
                <w:rFonts w:cs="Arial"/>
                <w:color w:val="auto"/>
              </w:rPr>
            </w:pPr>
          </w:p>
          <w:p w14:paraId="70BF6471" w14:textId="77777777" w:rsidR="0092249C" w:rsidRPr="006A7A1D" w:rsidRDefault="0092249C" w:rsidP="0092249C">
            <w:pPr>
              <w:pStyle w:val="ListNumber2"/>
              <w:numPr>
                <w:ilvl w:val="0"/>
                <w:numId w:val="0"/>
              </w:numPr>
              <w:spacing w:line="260" w:lineRule="exact"/>
              <w:ind w:left="534" w:hanging="360"/>
              <w:rPr>
                <w:rFonts w:cs="Arial"/>
                <w:color w:val="auto"/>
              </w:rPr>
            </w:pPr>
          </w:p>
          <w:p w14:paraId="797D3577" w14:textId="77777777" w:rsidR="0092249C" w:rsidRPr="006A7A1D" w:rsidRDefault="0092249C" w:rsidP="0092249C">
            <w:pPr>
              <w:pStyle w:val="ListNumber2"/>
              <w:numPr>
                <w:ilvl w:val="0"/>
                <w:numId w:val="0"/>
              </w:numPr>
              <w:spacing w:line="260" w:lineRule="exact"/>
              <w:ind w:left="534" w:hanging="360"/>
              <w:rPr>
                <w:rFonts w:cs="Arial"/>
                <w:color w:val="auto"/>
              </w:rPr>
            </w:pPr>
          </w:p>
          <w:p w14:paraId="5378FE28" w14:textId="77777777" w:rsidR="0092249C" w:rsidRPr="006A7A1D" w:rsidRDefault="0092249C" w:rsidP="0092249C">
            <w:pPr>
              <w:pStyle w:val="ListNumber2"/>
              <w:numPr>
                <w:ilvl w:val="0"/>
                <w:numId w:val="0"/>
              </w:numPr>
              <w:spacing w:line="260" w:lineRule="exact"/>
              <w:ind w:left="534" w:hanging="360"/>
              <w:rPr>
                <w:rFonts w:cs="Arial"/>
                <w:color w:val="auto"/>
              </w:rPr>
            </w:pPr>
          </w:p>
          <w:p w14:paraId="63BB1BF9" w14:textId="77777777" w:rsidR="0092249C" w:rsidRPr="006A7A1D" w:rsidRDefault="0092249C" w:rsidP="0092249C">
            <w:pPr>
              <w:pStyle w:val="ListNumber2"/>
              <w:numPr>
                <w:ilvl w:val="0"/>
                <w:numId w:val="0"/>
              </w:numPr>
              <w:spacing w:line="260" w:lineRule="exact"/>
              <w:ind w:left="534" w:hanging="360"/>
              <w:rPr>
                <w:rFonts w:cs="Arial"/>
                <w:color w:val="auto"/>
              </w:rPr>
            </w:pPr>
          </w:p>
          <w:p w14:paraId="1C2CF853" w14:textId="77777777" w:rsidR="0092249C" w:rsidRPr="006A7A1D" w:rsidRDefault="0092249C" w:rsidP="0092249C">
            <w:pPr>
              <w:pStyle w:val="ListNumber2"/>
              <w:numPr>
                <w:ilvl w:val="0"/>
                <w:numId w:val="0"/>
              </w:numPr>
              <w:spacing w:line="260" w:lineRule="exact"/>
              <w:ind w:left="534" w:hanging="360"/>
              <w:rPr>
                <w:rFonts w:cs="Arial"/>
                <w:color w:val="auto"/>
              </w:rPr>
            </w:pPr>
          </w:p>
          <w:p w14:paraId="043F4BF7" w14:textId="77777777" w:rsidR="0092249C" w:rsidRPr="006A7A1D" w:rsidRDefault="0092249C" w:rsidP="0092249C">
            <w:pPr>
              <w:pStyle w:val="ListNumber2"/>
              <w:numPr>
                <w:ilvl w:val="0"/>
                <w:numId w:val="0"/>
              </w:numPr>
              <w:spacing w:line="260" w:lineRule="exact"/>
              <w:ind w:left="534" w:hanging="360"/>
              <w:rPr>
                <w:rFonts w:cs="Arial"/>
                <w:color w:val="auto"/>
              </w:rPr>
            </w:pPr>
          </w:p>
          <w:p w14:paraId="0B5204F8" w14:textId="77777777" w:rsidR="0092249C" w:rsidRPr="006A7A1D" w:rsidRDefault="0092249C" w:rsidP="0092249C">
            <w:pPr>
              <w:pStyle w:val="ListNumber2"/>
              <w:numPr>
                <w:ilvl w:val="0"/>
                <w:numId w:val="0"/>
              </w:numPr>
              <w:spacing w:line="260" w:lineRule="exact"/>
              <w:ind w:left="534" w:hanging="360"/>
              <w:rPr>
                <w:rFonts w:cs="Arial"/>
                <w:color w:val="auto"/>
              </w:rPr>
            </w:pPr>
          </w:p>
          <w:p w14:paraId="64956772" w14:textId="77777777" w:rsidR="0092249C" w:rsidRPr="006A7A1D" w:rsidRDefault="0092249C" w:rsidP="0092249C">
            <w:pPr>
              <w:pStyle w:val="ListNumber2"/>
              <w:numPr>
                <w:ilvl w:val="0"/>
                <w:numId w:val="0"/>
              </w:numPr>
              <w:spacing w:line="260" w:lineRule="exact"/>
              <w:ind w:left="534" w:hanging="360"/>
              <w:rPr>
                <w:rFonts w:cs="Arial"/>
                <w:color w:val="auto"/>
              </w:rPr>
            </w:pPr>
          </w:p>
          <w:p w14:paraId="52AE79F2" w14:textId="77777777" w:rsidR="0092249C" w:rsidRPr="006A7A1D" w:rsidRDefault="0092249C" w:rsidP="0092249C">
            <w:pPr>
              <w:pStyle w:val="ListNumber2"/>
              <w:numPr>
                <w:ilvl w:val="0"/>
                <w:numId w:val="0"/>
              </w:numPr>
              <w:spacing w:line="260" w:lineRule="exact"/>
              <w:ind w:left="534" w:hanging="360"/>
              <w:rPr>
                <w:rFonts w:cs="Arial"/>
                <w:color w:val="auto"/>
              </w:rPr>
            </w:pPr>
          </w:p>
          <w:p w14:paraId="0A892A95" w14:textId="77777777" w:rsidR="0092249C" w:rsidRPr="006A7A1D" w:rsidRDefault="0092249C" w:rsidP="0092249C">
            <w:pPr>
              <w:pStyle w:val="ListNumber2"/>
              <w:numPr>
                <w:ilvl w:val="0"/>
                <w:numId w:val="0"/>
              </w:numPr>
              <w:spacing w:line="260" w:lineRule="exact"/>
              <w:ind w:left="534" w:hanging="360"/>
              <w:rPr>
                <w:rFonts w:cs="Arial"/>
                <w:color w:val="auto"/>
              </w:rPr>
            </w:pPr>
          </w:p>
          <w:p w14:paraId="4B335EA9" w14:textId="77777777" w:rsidR="0092249C" w:rsidRPr="006A7A1D" w:rsidRDefault="0092249C" w:rsidP="0092249C">
            <w:pPr>
              <w:pStyle w:val="ListNumber2"/>
              <w:numPr>
                <w:ilvl w:val="0"/>
                <w:numId w:val="0"/>
              </w:numPr>
              <w:spacing w:line="260" w:lineRule="exact"/>
              <w:rPr>
                <w:rFonts w:cs="Arial"/>
                <w:color w:val="auto"/>
              </w:rPr>
            </w:pPr>
          </w:p>
          <w:p w14:paraId="0CC34CA5" w14:textId="77777777" w:rsidR="0092249C" w:rsidRPr="006A7A1D" w:rsidRDefault="0092249C" w:rsidP="0092249C">
            <w:pPr>
              <w:pStyle w:val="ListNumber2"/>
              <w:numPr>
                <w:ilvl w:val="0"/>
                <w:numId w:val="0"/>
              </w:numPr>
              <w:spacing w:line="260" w:lineRule="exact"/>
              <w:ind w:left="534" w:hanging="360"/>
              <w:rPr>
                <w:rFonts w:cs="Arial"/>
                <w:color w:val="auto"/>
              </w:rPr>
            </w:pPr>
          </w:p>
          <w:p w14:paraId="3B6001DA" w14:textId="77777777" w:rsidR="0092249C" w:rsidRPr="006A7A1D" w:rsidRDefault="0092249C" w:rsidP="0092249C">
            <w:pPr>
              <w:pStyle w:val="ListNumber2"/>
              <w:numPr>
                <w:ilvl w:val="0"/>
                <w:numId w:val="0"/>
              </w:numPr>
              <w:spacing w:line="260" w:lineRule="exact"/>
              <w:ind w:left="534" w:hanging="360"/>
              <w:rPr>
                <w:rFonts w:cs="Arial"/>
                <w:color w:val="auto"/>
              </w:rPr>
            </w:pPr>
          </w:p>
          <w:p w14:paraId="6D33CC9A" w14:textId="77777777" w:rsidR="0092249C" w:rsidRPr="006A7A1D" w:rsidRDefault="0092249C" w:rsidP="0092249C">
            <w:pPr>
              <w:pStyle w:val="ListNumber2"/>
              <w:numPr>
                <w:ilvl w:val="0"/>
                <w:numId w:val="0"/>
              </w:numPr>
              <w:spacing w:line="260" w:lineRule="exact"/>
              <w:ind w:left="534" w:hanging="360"/>
              <w:rPr>
                <w:rFonts w:cs="Arial"/>
                <w:color w:val="auto"/>
              </w:rPr>
            </w:pPr>
          </w:p>
          <w:p w14:paraId="773D29ED" w14:textId="77777777" w:rsidR="0092249C" w:rsidRPr="006A7A1D" w:rsidRDefault="0092249C" w:rsidP="0092249C">
            <w:pPr>
              <w:pStyle w:val="ListNumber2"/>
              <w:numPr>
                <w:ilvl w:val="0"/>
                <w:numId w:val="0"/>
              </w:numPr>
              <w:spacing w:line="260" w:lineRule="exact"/>
              <w:rPr>
                <w:rFonts w:cs="Arial"/>
                <w:color w:val="auto"/>
              </w:rPr>
            </w:pPr>
          </w:p>
          <w:p w14:paraId="007E5E37" w14:textId="77777777" w:rsidR="0092249C" w:rsidRPr="006A7A1D" w:rsidRDefault="0092249C" w:rsidP="0092249C">
            <w:pPr>
              <w:pStyle w:val="ListNumber2"/>
              <w:numPr>
                <w:ilvl w:val="0"/>
                <w:numId w:val="0"/>
              </w:numPr>
              <w:spacing w:line="260" w:lineRule="exact"/>
              <w:ind w:left="534" w:hanging="360"/>
              <w:rPr>
                <w:rFonts w:cs="Arial"/>
                <w:color w:val="auto"/>
              </w:rPr>
            </w:pPr>
          </w:p>
          <w:p w14:paraId="0AF113DD" w14:textId="77777777" w:rsidR="0092249C" w:rsidRPr="006A7A1D" w:rsidRDefault="0092249C" w:rsidP="0092249C">
            <w:pPr>
              <w:pStyle w:val="ListNumber2"/>
              <w:numPr>
                <w:ilvl w:val="0"/>
                <w:numId w:val="0"/>
              </w:numPr>
              <w:spacing w:line="260" w:lineRule="exact"/>
              <w:ind w:left="534" w:hanging="360"/>
              <w:rPr>
                <w:rFonts w:cs="Arial"/>
                <w:color w:val="auto"/>
              </w:rPr>
            </w:pPr>
          </w:p>
        </w:tc>
      </w:tr>
    </w:tbl>
    <w:p w14:paraId="0788897E" w14:textId="77777777" w:rsidR="00E33A03" w:rsidRPr="006A7A1D" w:rsidRDefault="00E33A03">
      <w:pPr>
        <w:rPr>
          <w:rFonts w:cs="Arial"/>
          <w:sz w:val="22"/>
        </w:rPr>
      </w:pPr>
    </w:p>
    <w:p w14:paraId="1C0F4B57" w14:textId="77777777" w:rsidR="00E33A03" w:rsidRPr="006A7A1D" w:rsidRDefault="00E33A03">
      <w:pPr>
        <w:spacing w:after="160" w:line="259" w:lineRule="auto"/>
        <w:rPr>
          <w:rFonts w:cs="Arial"/>
          <w:sz w:val="22"/>
        </w:rPr>
      </w:pPr>
      <w:r w:rsidRPr="006A7A1D">
        <w:rPr>
          <w:rFonts w:cs="Arial"/>
          <w:sz w:val="22"/>
        </w:rPr>
        <w:br w:type="page"/>
      </w:r>
    </w:p>
    <w:tbl>
      <w:tblPr>
        <w:tblStyle w:val="GridTable4-Accent511"/>
        <w:tblW w:w="5096" w:type="pct"/>
        <w:tblLook w:val="04A0" w:firstRow="1" w:lastRow="0" w:firstColumn="1" w:lastColumn="0" w:noHBand="0" w:noVBand="1"/>
      </w:tblPr>
      <w:tblGrid>
        <w:gridCol w:w="9530"/>
      </w:tblGrid>
      <w:tr w:rsidR="009A07A9" w:rsidRPr="006A7A1D" w14:paraId="108758E3" w14:textId="77777777" w:rsidTr="009A07A9">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CBF4F9"/>
            <w:vAlign w:val="bottom"/>
            <w:hideMark/>
          </w:tcPr>
          <w:p w14:paraId="11CA14A9" w14:textId="77777777" w:rsidR="009A07A9" w:rsidRPr="006A7A1D" w:rsidRDefault="009A07A9" w:rsidP="009A07A9">
            <w:pPr>
              <w:spacing w:line="260" w:lineRule="exact"/>
              <w:jc w:val="center"/>
              <w:rPr>
                <w:rFonts w:cs="Arial"/>
                <w:sz w:val="22"/>
              </w:rPr>
            </w:pPr>
            <w:r w:rsidRPr="006A7A1D">
              <w:rPr>
                <w:rFonts w:cs="Arial"/>
                <w:sz w:val="22"/>
              </w:rPr>
              <w:lastRenderedPageBreak/>
              <w:t>Example 2</w:t>
            </w:r>
          </w:p>
        </w:tc>
      </w:tr>
    </w:tbl>
    <w:tbl>
      <w:tblPr>
        <w:tblStyle w:val="GridTable4-Accent51"/>
        <w:tblW w:w="5102" w:type="pct"/>
        <w:tblInd w:w="-5" w:type="dxa"/>
        <w:tblLook w:val="04A0" w:firstRow="1" w:lastRow="0" w:firstColumn="1" w:lastColumn="0" w:noHBand="0" w:noVBand="1"/>
      </w:tblPr>
      <w:tblGrid>
        <w:gridCol w:w="3900"/>
        <w:gridCol w:w="5641"/>
      </w:tblGrid>
      <w:tr w:rsidR="0092249C" w:rsidRPr="006A7A1D" w14:paraId="6DDB7FDF" w14:textId="77777777" w:rsidTr="00E33A03">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44" w:type="pct"/>
            <w:tcBorders>
              <w:top w:val="single" w:sz="4" w:space="0" w:color="auto"/>
              <w:left w:val="single" w:sz="4" w:space="0" w:color="auto"/>
              <w:bottom w:val="single" w:sz="4" w:space="0" w:color="auto"/>
              <w:right w:val="single" w:sz="4" w:space="0" w:color="auto"/>
            </w:tcBorders>
            <w:shd w:val="clear" w:color="auto" w:fill="CBF4F9"/>
            <w:hideMark/>
          </w:tcPr>
          <w:p w14:paraId="3369A680" w14:textId="77777777" w:rsidR="0092249C" w:rsidRPr="006A7A1D" w:rsidRDefault="0092249C" w:rsidP="0092249C">
            <w:pPr>
              <w:spacing w:line="260" w:lineRule="exact"/>
              <w:jc w:val="right"/>
              <w:rPr>
                <w:rFonts w:cs="Arial"/>
                <w:b w:val="0"/>
                <w:sz w:val="22"/>
              </w:rPr>
            </w:pPr>
            <w:r w:rsidRPr="006A7A1D">
              <w:rPr>
                <w:rFonts w:cs="Arial"/>
                <w:b w:val="0"/>
                <w:sz w:val="22"/>
              </w:rPr>
              <w:t>Project Name:</w:t>
            </w:r>
          </w:p>
        </w:tc>
        <w:tc>
          <w:tcPr>
            <w:tcW w:w="2956" w:type="pct"/>
            <w:tcBorders>
              <w:top w:val="single" w:sz="4" w:space="0" w:color="auto"/>
              <w:left w:val="single" w:sz="4" w:space="0" w:color="auto"/>
              <w:bottom w:val="single" w:sz="4" w:space="0" w:color="auto"/>
              <w:right w:val="single" w:sz="4" w:space="0" w:color="auto"/>
            </w:tcBorders>
            <w:shd w:val="clear" w:color="auto" w:fill="CBF4F9"/>
          </w:tcPr>
          <w:p w14:paraId="77255284" w14:textId="77777777" w:rsidR="0092249C" w:rsidRPr="006A7A1D" w:rsidRDefault="0092249C" w:rsidP="0092249C">
            <w:pPr>
              <w:spacing w:line="260" w:lineRule="exact"/>
              <w:cnfStyle w:val="100000000000" w:firstRow="1" w:lastRow="0" w:firstColumn="0" w:lastColumn="0" w:oddVBand="0" w:evenVBand="0" w:oddHBand="0" w:evenHBand="0" w:firstRowFirstColumn="0" w:firstRowLastColumn="0" w:lastRowFirstColumn="0" w:lastRowLastColumn="0"/>
              <w:rPr>
                <w:rFonts w:cs="Arial"/>
                <w:sz w:val="22"/>
              </w:rPr>
            </w:pPr>
          </w:p>
        </w:tc>
      </w:tr>
      <w:tr w:rsidR="0092249C" w:rsidRPr="006A7A1D" w14:paraId="262B2EAB" w14:textId="77777777" w:rsidTr="00E33A0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44" w:type="pct"/>
            <w:tcBorders>
              <w:top w:val="single" w:sz="4" w:space="0" w:color="auto"/>
              <w:left w:val="single" w:sz="4" w:space="0" w:color="auto"/>
              <w:bottom w:val="single" w:sz="4" w:space="0" w:color="auto"/>
              <w:right w:val="single" w:sz="4" w:space="0" w:color="auto"/>
            </w:tcBorders>
          </w:tcPr>
          <w:p w14:paraId="18C579D6" w14:textId="77777777" w:rsidR="0092249C" w:rsidRPr="006A7A1D" w:rsidRDefault="0092249C" w:rsidP="0092249C">
            <w:pPr>
              <w:spacing w:line="260" w:lineRule="exact"/>
              <w:jc w:val="right"/>
              <w:rPr>
                <w:rFonts w:cs="Arial"/>
                <w:b w:val="0"/>
                <w:sz w:val="22"/>
              </w:rPr>
            </w:pPr>
            <w:r w:rsidRPr="006A7A1D">
              <w:rPr>
                <w:rFonts w:cs="Arial"/>
                <w:b w:val="0"/>
                <w:sz w:val="22"/>
              </w:rPr>
              <w:t>Contract/Grant Amount, if applicable:</w:t>
            </w:r>
          </w:p>
        </w:tc>
        <w:tc>
          <w:tcPr>
            <w:tcW w:w="2956" w:type="pct"/>
            <w:tcBorders>
              <w:top w:val="single" w:sz="4" w:space="0" w:color="auto"/>
              <w:left w:val="single" w:sz="4" w:space="0" w:color="auto"/>
              <w:bottom w:val="single" w:sz="4" w:space="0" w:color="auto"/>
              <w:right w:val="single" w:sz="4" w:space="0" w:color="auto"/>
            </w:tcBorders>
          </w:tcPr>
          <w:p w14:paraId="6ADFC8E7" w14:textId="77777777" w:rsidR="0092249C" w:rsidRPr="006A7A1D" w:rsidRDefault="0092249C" w:rsidP="0092249C">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r>
      <w:tr w:rsidR="0092249C" w:rsidRPr="006A7A1D" w14:paraId="77999685" w14:textId="77777777" w:rsidTr="00E33A03">
        <w:trPr>
          <w:trHeight w:val="360"/>
        </w:trPr>
        <w:tc>
          <w:tcPr>
            <w:cnfStyle w:val="001000000000" w:firstRow="0" w:lastRow="0" w:firstColumn="1" w:lastColumn="0" w:oddVBand="0" w:evenVBand="0" w:oddHBand="0" w:evenHBand="0" w:firstRowFirstColumn="0" w:firstRowLastColumn="0" w:lastRowFirstColumn="0" w:lastRowLastColumn="0"/>
            <w:tcW w:w="2044" w:type="pct"/>
            <w:tcBorders>
              <w:top w:val="single" w:sz="4" w:space="0" w:color="auto"/>
              <w:left w:val="single" w:sz="4" w:space="0" w:color="auto"/>
              <w:bottom w:val="single" w:sz="4" w:space="0" w:color="auto"/>
              <w:right w:val="single" w:sz="4" w:space="0" w:color="auto"/>
            </w:tcBorders>
            <w:shd w:val="clear" w:color="auto" w:fill="CBF4F9"/>
            <w:hideMark/>
          </w:tcPr>
          <w:p w14:paraId="61AA2D90" w14:textId="77777777" w:rsidR="0092249C" w:rsidRPr="006A7A1D" w:rsidRDefault="0092249C" w:rsidP="0092249C">
            <w:pPr>
              <w:spacing w:line="260" w:lineRule="exact"/>
              <w:jc w:val="right"/>
              <w:rPr>
                <w:rFonts w:cs="Arial"/>
                <w:b w:val="0"/>
                <w:sz w:val="22"/>
              </w:rPr>
            </w:pPr>
            <w:r w:rsidRPr="006A7A1D">
              <w:rPr>
                <w:rFonts w:cs="Arial"/>
                <w:b w:val="0"/>
                <w:sz w:val="22"/>
              </w:rPr>
              <w:t>Term of Contract:</w:t>
            </w:r>
          </w:p>
        </w:tc>
        <w:tc>
          <w:tcPr>
            <w:tcW w:w="2956" w:type="pct"/>
            <w:tcBorders>
              <w:top w:val="single" w:sz="4" w:space="0" w:color="auto"/>
              <w:left w:val="single" w:sz="4" w:space="0" w:color="auto"/>
              <w:bottom w:val="single" w:sz="4" w:space="0" w:color="auto"/>
              <w:right w:val="single" w:sz="4" w:space="0" w:color="auto"/>
            </w:tcBorders>
            <w:shd w:val="clear" w:color="auto" w:fill="CBF4F9"/>
          </w:tcPr>
          <w:p w14:paraId="58A2C62D" w14:textId="77777777" w:rsidR="0092249C" w:rsidRPr="006A7A1D" w:rsidRDefault="0092249C" w:rsidP="0092249C">
            <w:pPr>
              <w:spacing w:line="260" w:lineRule="exact"/>
              <w:cnfStyle w:val="000000000000" w:firstRow="0" w:lastRow="0" w:firstColumn="0" w:lastColumn="0" w:oddVBand="0" w:evenVBand="0" w:oddHBand="0" w:evenHBand="0" w:firstRowFirstColumn="0" w:firstRowLastColumn="0" w:lastRowFirstColumn="0" w:lastRowLastColumn="0"/>
              <w:rPr>
                <w:rFonts w:cs="Arial"/>
                <w:sz w:val="22"/>
              </w:rPr>
            </w:pPr>
          </w:p>
        </w:tc>
      </w:tr>
      <w:tr w:rsidR="0092249C" w:rsidRPr="006A7A1D" w14:paraId="458EA6BE" w14:textId="77777777" w:rsidTr="00E33A0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044" w:type="pct"/>
            <w:tcBorders>
              <w:top w:val="single" w:sz="4" w:space="0" w:color="auto"/>
              <w:left w:val="single" w:sz="4" w:space="0" w:color="auto"/>
              <w:bottom w:val="single" w:sz="4" w:space="0" w:color="auto"/>
              <w:right w:val="single" w:sz="4" w:space="0" w:color="auto"/>
            </w:tcBorders>
            <w:hideMark/>
          </w:tcPr>
          <w:p w14:paraId="5A3054EA" w14:textId="77777777" w:rsidR="0092249C" w:rsidRPr="006A7A1D" w:rsidRDefault="0092249C" w:rsidP="0092249C">
            <w:pPr>
              <w:spacing w:line="260" w:lineRule="exact"/>
              <w:jc w:val="right"/>
              <w:rPr>
                <w:rFonts w:cs="Arial"/>
                <w:b w:val="0"/>
                <w:sz w:val="22"/>
              </w:rPr>
            </w:pPr>
            <w:r w:rsidRPr="006A7A1D">
              <w:rPr>
                <w:rFonts w:cs="Arial"/>
                <w:b w:val="0"/>
                <w:sz w:val="22"/>
              </w:rPr>
              <w:t>Name of Awarding Entity:</w:t>
            </w:r>
          </w:p>
        </w:tc>
        <w:tc>
          <w:tcPr>
            <w:tcW w:w="2956" w:type="pct"/>
            <w:tcBorders>
              <w:top w:val="single" w:sz="4" w:space="0" w:color="auto"/>
              <w:left w:val="single" w:sz="4" w:space="0" w:color="auto"/>
              <w:bottom w:val="single" w:sz="4" w:space="0" w:color="auto"/>
              <w:right w:val="single" w:sz="4" w:space="0" w:color="auto"/>
            </w:tcBorders>
          </w:tcPr>
          <w:p w14:paraId="0B3684BB" w14:textId="77777777" w:rsidR="0092249C" w:rsidRPr="006A7A1D" w:rsidRDefault="0092249C" w:rsidP="0092249C">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r>
      <w:tr w:rsidR="0092249C" w:rsidRPr="006A7A1D" w14:paraId="1C836201" w14:textId="77777777" w:rsidTr="009A07A9">
        <w:trPr>
          <w:trHeight w:val="683"/>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14:paraId="0C9F9254" w14:textId="77777777" w:rsidR="0092249C" w:rsidRPr="006A7A1D" w:rsidRDefault="0092249C" w:rsidP="0092249C">
            <w:pPr>
              <w:pStyle w:val="ListNumber2"/>
              <w:numPr>
                <w:ilvl w:val="0"/>
                <w:numId w:val="0"/>
              </w:numPr>
              <w:spacing w:line="260" w:lineRule="exact"/>
              <w:ind w:left="534" w:hanging="360"/>
              <w:rPr>
                <w:rFonts w:cs="Arial"/>
                <w:b w:val="0"/>
                <w:color w:val="auto"/>
              </w:rPr>
            </w:pPr>
            <w:r w:rsidRPr="006A7A1D">
              <w:rPr>
                <w:rFonts w:cs="Arial"/>
                <w:b w:val="0"/>
                <w:color w:val="auto"/>
              </w:rPr>
              <w:t xml:space="preserve">Outreach, Education and Enrollment Goals: </w:t>
            </w:r>
          </w:p>
          <w:p w14:paraId="60BD690B" w14:textId="77777777" w:rsidR="0092249C" w:rsidRPr="006A7A1D" w:rsidRDefault="0092249C" w:rsidP="0092249C">
            <w:pPr>
              <w:pStyle w:val="ListNumber2"/>
              <w:numPr>
                <w:ilvl w:val="0"/>
                <w:numId w:val="0"/>
              </w:numPr>
              <w:spacing w:line="260" w:lineRule="exact"/>
              <w:ind w:left="534" w:hanging="360"/>
              <w:rPr>
                <w:rFonts w:cs="Arial"/>
                <w:color w:val="auto"/>
              </w:rPr>
            </w:pPr>
            <w:r w:rsidRPr="006A7A1D">
              <w:rPr>
                <w:rFonts w:cs="Arial"/>
                <w:color w:val="auto"/>
              </w:rPr>
              <w:t>(3,000 Character / Approximately 1-Page Limit)</w:t>
            </w:r>
          </w:p>
          <w:p w14:paraId="5D73C49A" w14:textId="77777777" w:rsidR="0092249C" w:rsidRPr="006A7A1D" w:rsidRDefault="0092249C" w:rsidP="0092249C">
            <w:pPr>
              <w:pStyle w:val="ListNumber2"/>
              <w:numPr>
                <w:ilvl w:val="0"/>
                <w:numId w:val="0"/>
              </w:numPr>
              <w:spacing w:line="260" w:lineRule="exact"/>
              <w:ind w:left="534" w:hanging="360"/>
              <w:rPr>
                <w:rFonts w:cs="Arial"/>
                <w:color w:val="auto"/>
              </w:rPr>
            </w:pPr>
          </w:p>
          <w:p w14:paraId="3D4A4095" w14:textId="77777777" w:rsidR="0092249C" w:rsidRPr="006A7A1D" w:rsidRDefault="0092249C" w:rsidP="0092249C">
            <w:pPr>
              <w:pStyle w:val="ListNumber2"/>
              <w:numPr>
                <w:ilvl w:val="0"/>
                <w:numId w:val="0"/>
              </w:numPr>
              <w:spacing w:line="260" w:lineRule="exact"/>
              <w:ind w:left="534" w:hanging="360"/>
              <w:rPr>
                <w:rFonts w:cs="Arial"/>
                <w:color w:val="auto"/>
              </w:rPr>
            </w:pPr>
          </w:p>
          <w:p w14:paraId="649C5889" w14:textId="77777777" w:rsidR="0092249C" w:rsidRPr="006A7A1D" w:rsidRDefault="0092249C" w:rsidP="0092249C">
            <w:pPr>
              <w:pStyle w:val="ListNumber2"/>
              <w:numPr>
                <w:ilvl w:val="0"/>
                <w:numId w:val="0"/>
              </w:numPr>
              <w:spacing w:line="260" w:lineRule="exact"/>
              <w:ind w:left="534" w:hanging="360"/>
              <w:rPr>
                <w:rFonts w:cs="Arial"/>
                <w:color w:val="auto"/>
              </w:rPr>
            </w:pPr>
          </w:p>
          <w:p w14:paraId="5CFD79C0" w14:textId="77777777" w:rsidR="0092249C" w:rsidRPr="006A7A1D" w:rsidRDefault="0092249C" w:rsidP="0092249C">
            <w:pPr>
              <w:pStyle w:val="ListNumber2"/>
              <w:numPr>
                <w:ilvl w:val="0"/>
                <w:numId w:val="0"/>
              </w:numPr>
              <w:spacing w:line="260" w:lineRule="exact"/>
              <w:ind w:left="534" w:hanging="360"/>
              <w:rPr>
                <w:rFonts w:cs="Arial"/>
                <w:color w:val="auto"/>
              </w:rPr>
            </w:pPr>
          </w:p>
          <w:p w14:paraId="0334AFDE" w14:textId="77777777" w:rsidR="0092249C" w:rsidRPr="006A7A1D" w:rsidRDefault="0092249C" w:rsidP="0092249C">
            <w:pPr>
              <w:pStyle w:val="ListNumber2"/>
              <w:numPr>
                <w:ilvl w:val="0"/>
                <w:numId w:val="0"/>
              </w:numPr>
              <w:spacing w:line="260" w:lineRule="exact"/>
              <w:ind w:left="534" w:hanging="360"/>
              <w:rPr>
                <w:rFonts w:cs="Arial"/>
                <w:color w:val="auto"/>
              </w:rPr>
            </w:pPr>
          </w:p>
          <w:p w14:paraId="174B8775" w14:textId="77777777" w:rsidR="0092249C" w:rsidRPr="006A7A1D" w:rsidRDefault="0092249C" w:rsidP="0092249C">
            <w:pPr>
              <w:pStyle w:val="ListNumber2"/>
              <w:numPr>
                <w:ilvl w:val="0"/>
                <w:numId w:val="0"/>
              </w:numPr>
              <w:spacing w:line="260" w:lineRule="exact"/>
              <w:ind w:left="534" w:hanging="360"/>
              <w:rPr>
                <w:rFonts w:cs="Arial"/>
                <w:color w:val="auto"/>
              </w:rPr>
            </w:pPr>
          </w:p>
          <w:p w14:paraId="479842A3" w14:textId="77777777" w:rsidR="0092249C" w:rsidRPr="006A7A1D" w:rsidRDefault="0092249C" w:rsidP="0092249C">
            <w:pPr>
              <w:pStyle w:val="ListNumber2"/>
              <w:numPr>
                <w:ilvl w:val="0"/>
                <w:numId w:val="0"/>
              </w:numPr>
              <w:spacing w:line="260" w:lineRule="exact"/>
              <w:ind w:left="534" w:hanging="360"/>
              <w:rPr>
                <w:rFonts w:cs="Arial"/>
                <w:color w:val="auto"/>
              </w:rPr>
            </w:pPr>
          </w:p>
          <w:p w14:paraId="37413B5C" w14:textId="77777777" w:rsidR="0092249C" w:rsidRPr="006A7A1D" w:rsidRDefault="0092249C" w:rsidP="0092249C">
            <w:pPr>
              <w:pStyle w:val="ListNumber2"/>
              <w:numPr>
                <w:ilvl w:val="0"/>
                <w:numId w:val="0"/>
              </w:numPr>
              <w:spacing w:line="260" w:lineRule="exact"/>
              <w:ind w:left="534" w:hanging="360"/>
              <w:rPr>
                <w:rFonts w:cs="Arial"/>
                <w:color w:val="auto"/>
              </w:rPr>
            </w:pPr>
          </w:p>
          <w:p w14:paraId="5C8F1196" w14:textId="77777777" w:rsidR="0092249C" w:rsidRPr="006A7A1D" w:rsidRDefault="0092249C" w:rsidP="0092249C">
            <w:pPr>
              <w:pStyle w:val="ListNumber2"/>
              <w:numPr>
                <w:ilvl w:val="0"/>
                <w:numId w:val="0"/>
              </w:numPr>
              <w:spacing w:line="260" w:lineRule="exact"/>
              <w:ind w:left="534" w:hanging="360"/>
              <w:rPr>
                <w:rFonts w:cs="Arial"/>
                <w:color w:val="auto"/>
              </w:rPr>
            </w:pPr>
          </w:p>
          <w:p w14:paraId="77A2872C" w14:textId="77777777" w:rsidR="0092249C" w:rsidRPr="006A7A1D" w:rsidRDefault="0092249C" w:rsidP="0092249C">
            <w:pPr>
              <w:pStyle w:val="ListNumber2"/>
              <w:numPr>
                <w:ilvl w:val="0"/>
                <w:numId w:val="0"/>
              </w:numPr>
              <w:spacing w:line="260" w:lineRule="exact"/>
              <w:ind w:left="534" w:hanging="360"/>
              <w:rPr>
                <w:rFonts w:cs="Arial"/>
                <w:color w:val="auto"/>
              </w:rPr>
            </w:pPr>
          </w:p>
          <w:p w14:paraId="3128A177" w14:textId="77777777" w:rsidR="0092249C" w:rsidRPr="006A7A1D" w:rsidRDefault="0092249C" w:rsidP="0092249C">
            <w:pPr>
              <w:pStyle w:val="ListNumber2"/>
              <w:numPr>
                <w:ilvl w:val="0"/>
                <w:numId w:val="0"/>
              </w:numPr>
              <w:spacing w:line="260" w:lineRule="exact"/>
              <w:ind w:left="534" w:hanging="360"/>
              <w:rPr>
                <w:rFonts w:cs="Arial"/>
                <w:color w:val="auto"/>
              </w:rPr>
            </w:pPr>
          </w:p>
          <w:p w14:paraId="7EC71D15" w14:textId="77777777" w:rsidR="0092249C" w:rsidRPr="006A7A1D" w:rsidRDefault="0092249C" w:rsidP="0092249C">
            <w:pPr>
              <w:pStyle w:val="ListNumber2"/>
              <w:numPr>
                <w:ilvl w:val="0"/>
                <w:numId w:val="0"/>
              </w:numPr>
              <w:spacing w:line="260" w:lineRule="exact"/>
              <w:ind w:left="534" w:hanging="360"/>
              <w:rPr>
                <w:rFonts w:cs="Arial"/>
                <w:color w:val="auto"/>
              </w:rPr>
            </w:pPr>
          </w:p>
          <w:p w14:paraId="37B39A14" w14:textId="77777777" w:rsidR="0092249C" w:rsidRPr="006A7A1D" w:rsidRDefault="0092249C" w:rsidP="0092249C">
            <w:pPr>
              <w:pStyle w:val="ListNumber2"/>
              <w:numPr>
                <w:ilvl w:val="0"/>
                <w:numId w:val="0"/>
              </w:numPr>
              <w:spacing w:line="260" w:lineRule="exact"/>
              <w:ind w:left="534" w:hanging="360"/>
              <w:rPr>
                <w:rFonts w:cs="Arial"/>
                <w:color w:val="auto"/>
              </w:rPr>
            </w:pPr>
          </w:p>
          <w:p w14:paraId="002AB707" w14:textId="77777777" w:rsidR="0092249C" w:rsidRPr="006A7A1D" w:rsidRDefault="0092249C" w:rsidP="0092249C">
            <w:pPr>
              <w:pStyle w:val="ListNumber2"/>
              <w:numPr>
                <w:ilvl w:val="0"/>
                <w:numId w:val="0"/>
              </w:numPr>
              <w:spacing w:line="260" w:lineRule="exact"/>
              <w:ind w:left="534" w:hanging="360"/>
              <w:rPr>
                <w:rFonts w:cs="Arial"/>
                <w:color w:val="auto"/>
              </w:rPr>
            </w:pPr>
          </w:p>
          <w:p w14:paraId="01BC3F25" w14:textId="77777777" w:rsidR="0092249C" w:rsidRPr="006A7A1D" w:rsidRDefault="0092249C" w:rsidP="0092249C">
            <w:pPr>
              <w:pStyle w:val="ListNumber2"/>
              <w:numPr>
                <w:ilvl w:val="0"/>
                <w:numId w:val="0"/>
              </w:numPr>
              <w:spacing w:line="260" w:lineRule="exact"/>
              <w:rPr>
                <w:rFonts w:cs="Arial"/>
                <w:color w:val="auto"/>
              </w:rPr>
            </w:pPr>
          </w:p>
          <w:p w14:paraId="2DCF1961" w14:textId="77777777" w:rsidR="0092249C" w:rsidRPr="006A7A1D" w:rsidRDefault="0092249C" w:rsidP="0092249C">
            <w:pPr>
              <w:pStyle w:val="ListNumber2"/>
              <w:numPr>
                <w:ilvl w:val="0"/>
                <w:numId w:val="0"/>
              </w:numPr>
              <w:spacing w:line="260" w:lineRule="exact"/>
              <w:ind w:left="534" w:hanging="360"/>
              <w:rPr>
                <w:rFonts w:cs="Arial"/>
                <w:color w:val="auto"/>
              </w:rPr>
            </w:pPr>
          </w:p>
          <w:p w14:paraId="7D0D6328" w14:textId="77777777" w:rsidR="0092249C" w:rsidRPr="006A7A1D" w:rsidRDefault="0092249C" w:rsidP="0092249C">
            <w:pPr>
              <w:pStyle w:val="ListNumber2"/>
              <w:numPr>
                <w:ilvl w:val="0"/>
                <w:numId w:val="0"/>
              </w:numPr>
              <w:spacing w:line="260" w:lineRule="exact"/>
              <w:ind w:left="534" w:hanging="360"/>
              <w:rPr>
                <w:rFonts w:cs="Arial"/>
                <w:color w:val="auto"/>
              </w:rPr>
            </w:pPr>
          </w:p>
          <w:p w14:paraId="05A1FA0C" w14:textId="77777777" w:rsidR="0092249C" w:rsidRPr="006A7A1D" w:rsidRDefault="0092249C" w:rsidP="0092249C">
            <w:pPr>
              <w:pStyle w:val="ListNumber2"/>
              <w:numPr>
                <w:ilvl w:val="0"/>
                <w:numId w:val="0"/>
              </w:numPr>
              <w:spacing w:line="260" w:lineRule="exact"/>
              <w:ind w:left="534" w:hanging="360"/>
              <w:rPr>
                <w:rFonts w:cs="Arial"/>
                <w:color w:val="auto"/>
              </w:rPr>
            </w:pPr>
          </w:p>
          <w:p w14:paraId="320247A5" w14:textId="77777777" w:rsidR="0092249C" w:rsidRPr="006A7A1D" w:rsidRDefault="0092249C" w:rsidP="0092249C">
            <w:pPr>
              <w:pStyle w:val="ListNumber2"/>
              <w:numPr>
                <w:ilvl w:val="0"/>
                <w:numId w:val="0"/>
              </w:numPr>
              <w:spacing w:line="260" w:lineRule="exact"/>
              <w:ind w:left="534" w:hanging="360"/>
              <w:rPr>
                <w:rFonts w:cs="Arial"/>
                <w:color w:val="auto"/>
              </w:rPr>
            </w:pPr>
          </w:p>
        </w:tc>
      </w:tr>
    </w:tbl>
    <w:tbl>
      <w:tblPr>
        <w:tblStyle w:val="GridTable4-Accent511"/>
        <w:tblW w:w="5096" w:type="pct"/>
        <w:tblLook w:val="04A0" w:firstRow="1" w:lastRow="0" w:firstColumn="1" w:lastColumn="0" w:noHBand="0" w:noVBand="1"/>
      </w:tblPr>
      <w:tblGrid>
        <w:gridCol w:w="9530"/>
      </w:tblGrid>
      <w:tr w:rsidR="0092249C" w:rsidRPr="006A7A1D" w14:paraId="2C088483" w14:textId="77777777" w:rsidTr="0092249C">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77538AC4" w14:textId="77777777" w:rsidR="0092249C" w:rsidRPr="006A7A1D" w:rsidRDefault="0092249C" w:rsidP="0092249C">
            <w:pPr>
              <w:pStyle w:val="ListNumber2"/>
              <w:numPr>
                <w:ilvl w:val="0"/>
                <w:numId w:val="0"/>
              </w:numPr>
              <w:spacing w:line="260" w:lineRule="exact"/>
              <w:ind w:left="534" w:hanging="360"/>
              <w:rPr>
                <w:rFonts w:cs="Arial"/>
                <w:b w:val="0"/>
                <w:color w:val="auto"/>
              </w:rPr>
            </w:pPr>
            <w:r w:rsidRPr="006A7A1D">
              <w:rPr>
                <w:rFonts w:cs="Arial"/>
                <w:b w:val="0"/>
                <w:color w:val="auto"/>
              </w:rPr>
              <w:t xml:space="preserve">Successful Strategies, Outcomes, and Measurements of Impact and Success: </w:t>
            </w:r>
          </w:p>
          <w:p w14:paraId="5AFF6934" w14:textId="77777777" w:rsidR="0092249C" w:rsidRPr="006A7A1D" w:rsidRDefault="0092249C" w:rsidP="0092249C">
            <w:pPr>
              <w:pStyle w:val="ListNumber2"/>
              <w:numPr>
                <w:ilvl w:val="0"/>
                <w:numId w:val="0"/>
              </w:numPr>
              <w:spacing w:line="260" w:lineRule="exact"/>
              <w:ind w:left="534" w:hanging="360"/>
              <w:rPr>
                <w:rFonts w:cs="Arial"/>
                <w:color w:val="auto"/>
              </w:rPr>
            </w:pPr>
            <w:r w:rsidRPr="006A7A1D">
              <w:rPr>
                <w:rFonts w:cs="Arial"/>
                <w:color w:val="auto"/>
              </w:rPr>
              <w:t>(3,000 Character / Approximately 1-Page Limit)</w:t>
            </w:r>
          </w:p>
          <w:p w14:paraId="1373CE3A" w14:textId="77777777" w:rsidR="0092249C" w:rsidRPr="006A7A1D" w:rsidRDefault="0092249C" w:rsidP="0092249C">
            <w:pPr>
              <w:pStyle w:val="ListNumber2"/>
              <w:numPr>
                <w:ilvl w:val="0"/>
                <w:numId w:val="0"/>
              </w:numPr>
              <w:spacing w:line="260" w:lineRule="exact"/>
              <w:ind w:left="534" w:hanging="360"/>
              <w:rPr>
                <w:rFonts w:cs="Arial"/>
                <w:color w:val="auto"/>
              </w:rPr>
            </w:pPr>
          </w:p>
          <w:p w14:paraId="5CBB54D8" w14:textId="77777777" w:rsidR="0092249C" w:rsidRPr="006A7A1D" w:rsidRDefault="0092249C" w:rsidP="0092249C">
            <w:pPr>
              <w:pStyle w:val="ListNumber2"/>
              <w:numPr>
                <w:ilvl w:val="0"/>
                <w:numId w:val="0"/>
              </w:numPr>
              <w:spacing w:line="260" w:lineRule="exact"/>
              <w:ind w:left="534" w:hanging="360"/>
              <w:rPr>
                <w:rFonts w:cs="Arial"/>
                <w:color w:val="auto"/>
              </w:rPr>
            </w:pPr>
          </w:p>
          <w:p w14:paraId="19B2D124" w14:textId="77777777" w:rsidR="0092249C" w:rsidRPr="006A7A1D" w:rsidRDefault="0092249C" w:rsidP="0092249C">
            <w:pPr>
              <w:pStyle w:val="ListNumber2"/>
              <w:numPr>
                <w:ilvl w:val="0"/>
                <w:numId w:val="0"/>
              </w:numPr>
              <w:spacing w:line="260" w:lineRule="exact"/>
              <w:ind w:left="534" w:hanging="360"/>
              <w:rPr>
                <w:rFonts w:cs="Arial"/>
                <w:color w:val="auto"/>
              </w:rPr>
            </w:pPr>
          </w:p>
          <w:p w14:paraId="7C0E106A" w14:textId="77777777" w:rsidR="0092249C" w:rsidRPr="006A7A1D" w:rsidRDefault="0092249C" w:rsidP="0092249C">
            <w:pPr>
              <w:pStyle w:val="ListNumber2"/>
              <w:numPr>
                <w:ilvl w:val="0"/>
                <w:numId w:val="0"/>
              </w:numPr>
              <w:spacing w:line="260" w:lineRule="exact"/>
              <w:ind w:left="534" w:hanging="360"/>
              <w:rPr>
                <w:rFonts w:cs="Arial"/>
                <w:color w:val="auto"/>
              </w:rPr>
            </w:pPr>
          </w:p>
          <w:p w14:paraId="4298B781" w14:textId="77777777" w:rsidR="0092249C" w:rsidRPr="006A7A1D" w:rsidRDefault="0092249C" w:rsidP="0092249C">
            <w:pPr>
              <w:pStyle w:val="ListNumber2"/>
              <w:numPr>
                <w:ilvl w:val="0"/>
                <w:numId w:val="0"/>
              </w:numPr>
              <w:spacing w:line="260" w:lineRule="exact"/>
              <w:ind w:left="534" w:hanging="360"/>
              <w:rPr>
                <w:rFonts w:cs="Arial"/>
                <w:color w:val="auto"/>
              </w:rPr>
            </w:pPr>
          </w:p>
          <w:p w14:paraId="77C4B996" w14:textId="77777777" w:rsidR="0092249C" w:rsidRPr="006A7A1D" w:rsidRDefault="0092249C" w:rsidP="0092249C">
            <w:pPr>
              <w:pStyle w:val="ListNumber2"/>
              <w:numPr>
                <w:ilvl w:val="0"/>
                <w:numId w:val="0"/>
              </w:numPr>
              <w:spacing w:line="260" w:lineRule="exact"/>
              <w:ind w:left="534" w:hanging="360"/>
              <w:rPr>
                <w:rFonts w:cs="Arial"/>
                <w:color w:val="auto"/>
              </w:rPr>
            </w:pPr>
          </w:p>
          <w:p w14:paraId="511094A5" w14:textId="77777777" w:rsidR="0092249C" w:rsidRPr="006A7A1D" w:rsidRDefault="0092249C" w:rsidP="0092249C">
            <w:pPr>
              <w:pStyle w:val="ListNumber2"/>
              <w:numPr>
                <w:ilvl w:val="0"/>
                <w:numId w:val="0"/>
              </w:numPr>
              <w:spacing w:line="260" w:lineRule="exact"/>
              <w:ind w:left="534" w:hanging="360"/>
              <w:rPr>
                <w:rFonts w:cs="Arial"/>
                <w:color w:val="auto"/>
              </w:rPr>
            </w:pPr>
          </w:p>
          <w:p w14:paraId="0423602D" w14:textId="77777777" w:rsidR="0092249C" w:rsidRPr="006A7A1D" w:rsidRDefault="0092249C" w:rsidP="0092249C">
            <w:pPr>
              <w:pStyle w:val="ListNumber2"/>
              <w:numPr>
                <w:ilvl w:val="0"/>
                <w:numId w:val="0"/>
              </w:numPr>
              <w:spacing w:line="260" w:lineRule="exact"/>
              <w:ind w:left="534" w:hanging="360"/>
              <w:rPr>
                <w:rFonts w:cs="Arial"/>
                <w:color w:val="auto"/>
              </w:rPr>
            </w:pPr>
          </w:p>
          <w:p w14:paraId="5C2D56D8" w14:textId="77777777" w:rsidR="0092249C" w:rsidRPr="006A7A1D" w:rsidRDefault="0092249C" w:rsidP="0092249C">
            <w:pPr>
              <w:pStyle w:val="ListNumber2"/>
              <w:numPr>
                <w:ilvl w:val="0"/>
                <w:numId w:val="0"/>
              </w:numPr>
              <w:spacing w:line="260" w:lineRule="exact"/>
              <w:ind w:left="534" w:hanging="360"/>
              <w:rPr>
                <w:rFonts w:cs="Arial"/>
                <w:color w:val="auto"/>
              </w:rPr>
            </w:pPr>
          </w:p>
          <w:p w14:paraId="526974A9" w14:textId="77777777" w:rsidR="0092249C" w:rsidRPr="006A7A1D" w:rsidRDefault="0092249C" w:rsidP="0092249C">
            <w:pPr>
              <w:pStyle w:val="ListNumber2"/>
              <w:numPr>
                <w:ilvl w:val="0"/>
                <w:numId w:val="0"/>
              </w:numPr>
              <w:spacing w:line="260" w:lineRule="exact"/>
              <w:ind w:left="534" w:hanging="360"/>
              <w:rPr>
                <w:rFonts w:cs="Arial"/>
                <w:color w:val="auto"/>
              </w:rPr>
            </w:pPr>
          </w:p>
          <w:p w14:paraId="32AD4938" w14:textId="77777777" w:rsidR="0092249C" w:rsidRPr="006A7A1D" w:rsidRDefault="0092249C" w:rsidP="0092249C">
            <w:pPr>
              <w:pStyle w:val="ListNumber2"/>
              <w:numPr>
                <w:ilvl w:val="0"/>
                <w:numId w:val="0"/>
              </w:numPr>
              <w:spacing w:line="260" w:lineRule="exact"/>
              <w:ind w:left="534" w:hanging="360"/>
              <w:rPr>
                <w:rFonts w:cs="Arial"/>
                <w:color w:val="auto"/>
              </w:rPr>
            </w:pPr>
          </w:p>
          <w:p w14:paraId="3CDEAA4F" w14:textId="77777777" w:rsidR="0092249C" w:rsidRPr="006A7A1D" w:rsidRDefault="0092249C" w:rsidP="0092249C">
            <w:pPr>
              <w:pStyle w:val="ListNumber2"/>
              <w:numPr>
                <w:ilvl w:val="0"/>
                <w:numId w:val="0"/>
              </w:numPr>
              <w:spacing w:line="260" w:lineRule="exact"/>
              <w:ind w:left="534" w:hanging="360"/>
              <w:rPr>
                <w:rFonts w:cs="Arial"/>
                <w:color w:val="auto"/>
              </w:rPr>
            </w:pPr>
          </w:p>
          <w:p w14:paraId="45385EAF" w14:textId="77777777" w:rsidR="0092249C" w:rsidRPr="006A7A1D" w:rsidRDefault="0092249C" w:rsidP="0092249C">
            <w:pPr>
              <w:pStyle w:val="ListNumber2"/>
              <w:numPr>
                <w:ilvl w:val="0"/>
                <w:numId w:val="0"/>
              </w:numPr>
              <w:spacing w:line="260" w:lineRule="exact"/>
              <w:ind w:left="534" w:hanging="360"/>
              <w:rPr>
                <w:rFonts w:cs="Arial"/>
                <w:color w:val="auto"/>
              </w:rPr>
            </w:pPr>
          </w:p>
          <w:p w14:paraId="1E952C14" w14:textId="77777777" w:rsidR="0092249C" w:rsidRPr="006A7A1D" w:rsidRDefault="0092249C" w:rsidP="0092249C">
            <w:pPr>
              <w:pStyle w:val="ListNumber2"/>
              <w:numPr>
                <w:ilvl w:val="0"/>
                <w:numId w:val="0"/>
              </w:numPr>
              <w:spacing w:line="260" w:lineRule="exact"/>
              <w:rPr>
                <w:rFonts w:cs="Arial"/>
                <w:color w:val="auto"/>
              </w:rPr>
            </w:pPr>
          </w:p>
          <w:p w14:paraId="5BC8C033" w14:textId="77777777" w:rsidR="0092249C" w:rsidRPr="006A7A1D" w:rsidRDefault="0092249C" w:rsidP="0092249C">
            <w:pPr>
              <w:pStyle w:val="ListNumber2"/>
              <w:numPr>
                <w:ilvl w:val="0"/>
                <w:numId w:val="0"/>
              </w:numPr>
              <w:spacing w:line="260" w:lineRule="exact"/>
              <w:ind w:left="534" w:hanging="360"/>
              <w:rPr>
                <w:rFonts w:cs="Arial"/>
                <w:color w:val="auto"/>
              </w:rPr>
            </w:pPr>
          </w:p>
          <w:p w14:paraId="3F824290" w14:textId="77777777" w:rsidR="0092249C" w:rsidRPr="006A7A1D" w:rsidRDefault="0092249C" w:rsidP="0092249C">
            <w:pPr>
              <w:pStyle w:val="ListNumber2"/>
              <w:numPr>
                <w:ilvl w:val="0"/>
                <w:numId w:val="0"/>
              </w:numPr>
              <w:spacing w:line="260" w:lineRule="exact"/>
              <w:ind w:left="534" w:hanging="360"/>
              <w:rPr>
                <w:rFonts w:cs="Arial"/>
                <w:color w:val="auto"/>
              </w:rPr>
            </w:pPr>
          </w:p>
          <w:p w14:paraId="03406695" w14:textId="77777777" w:rsidR="0092249C" w:rsidRPr="006A7A1D" w:rsidRDefault="0092249C" w:rsidP="0092249C">
            <w:pPr>
              <w:pStyle w:val="ListNumber2"/>
              <w:numPr>
                <w:ilvl w:val="0"/>
                <w:numId w:val="0"/>
              </w:numPr>
              <w:spacing w:line="260" w:lineRule="exact"/>
              <w:ind w:left="534" w:hanging="360"/>
              <w:rPr>
                <w:rFonts w:cs="Arial"/>
                <w:color w:val="auto"/>
              </w:rPr>
            </w:pPr>
          </w:p>
          <w:p w14:paraId="58AC148E" w14:textId="77777777" w:rsidR="0092249C" w:rsidRPr="006A7A1D" w:rsidRDefault="0092249C" w:rsidP="0092249C">
            <w:pPr>
              <w:pStyle w:val="ListNumber2"/>
              <w:numPr>
                <w:ilvl w:val="0"/>
                <w:numId w:val="0"/>
              </w:numPr>
              <w:spacing w:line="260" w:lineRule="exact"/>
              <w:ind w:left="534" w:hanging="360"/>
              <w:rPr>
                <w:rFonts w:cs="Arial"/>
                <w:color w:val="auto"/>
              </w:rPr>
            </w:pPr>
          </w:p>
          <w:p w14:paraId="5C9D6ECB" w14:textId="77777777" w:rsidR="0092249C" w:rsidRPr="006A7A1D" w:rsidRDefault="0092249C" w:rsidP="0092249C">
            <w:pPr>
              <w:pStyle w:val="ListNumber2"/>
              <w:numPr>
                <w:ilvl w:val="0"/>
                <w:numId w:val="0"/>
              </w:numPr>
              <w:spacing w:line="260" w:lineRule="exact"/>
              <w:ind w:left="534" w:hanging="360"/>
              <w:rPr>
                <w:rFonts w:cs="Arial"/>
                <w:color w:val="auto"/>
              </w:rPr>
            </w:pPr>
          </w:p>
          <w:p w14:paraId="1EB03F1C" w14:textId="77777777" w:rsidR="0092249C" w:rsidRPr="006A7A1D" w:rsidRDefault="0092249C" w:rsidP="0092249C">
            <w:pPr>
              <w:pStyle w:val="ListNumber2"/>
              <w:numPr>
                <w:ilvl w:val="0"/>
                <w:numId w:val="0"/>
              </w:numPr>
              <w:spacing w:line="260" w:lineRule="exact"/>
              <w:rPr>
                <w:rFonts w:cs="Arial"/>
                <w:color w:val="auto"/>
              </w:rPr>
            </w:pPr>
          </w:p>
          <w:p w14:paraId="6A71D515" w14:textId="77777777" w:rsidR="0092249C" w:rsidRPr="006A7A1D" w:rsidRDefault="0092249C" w:rsidP="0092249C">
            <w:pPr>
              <w:pStyle w:val="ListNumber2"/>
              <w:numPr>
                <w:ilvl w:val="0"/>
                <w:numId w:val="0"/>
              </w:numPr>
              <w:spacing w:line="260" w:lineRule="exact"/>
              <w:rPr>
                <w:rFonts w:cs="Arial"/>
                <w:color w:val="auto"/>
              </w:rPr>
            </w:pPr>
          </w:p>
        </w:tc>
      </w:tr>
    </w:tbl>
    <w:p w14:paraId="5DD04F0F" w14:textId="77777777" w:rsidR="009A07A9" w:rsidRPr="006A7A1D" w:rsidRDefault="009A07A9">
      <w:pPr>
        <w:rPr>
          <w:rFonts w:cs="Arial"/>
          <w:sz w:val="22"/>
        </w:rPr>
      </w:pPr>
    </w:p>
    <w:p w14:paraId="1B75D881" w14:textId="77777777" w:rsidR="009A07A9" w:rsidRPr="006A7A1D" w:rsidRDefault="009A07A9">
      <w:pPr>
        <w:spacing w:after="160" w:line="259" w:lineRule="auto"/>
        <w:rPr>
          <w:rFonts w:cs="Arial"/>
          <w:sz w:val="22"/>
        </w:rPr>
      </w:pPr>
      <w:r w:rsidRPr="006A7A1D">
        <w:rPr>
          <w:rFonts w:cs="Arial"/>
          <w:sz w:val="22"/>
        </w:rPr>
        <w:br w:type="page"/>
      </w:r>
    </w:p>
    <w:p w14:paraId="12FF8F7A" w14:textId="77777777" w:rsidR="009A07A9" w:rsidRPr="006A7A1D" w:rsidRDefault="009A07A9">
      <w:pPr>
        <w:rPr>
          <w:rFonts w:cs="Arial"/>
          <w:sz w:val="22"/>
        </w:rPr>
      </w:pPr>
    </w:p>
    <w:tbl>
      <w:tblPr>
        <w:tblStyle w:val="GridTable4-Accent511"/>
        <w:tblW w:w="5096" w:type="pct"/>
        <w:tblLook w:val="04A0" w:firstRow="1" w:lastRow="0" w:firstColumn="1" w:lastColumn="0" w:noHBand="0" w:noVBand="1"/>
      </w:tblPr>
      <w:tblGrid>
        <w:gridCol w:w="4125"/>
        <w:gridCol w:w="5405"/>
      </w:tblGrid>
      <w:tr w:rsidR="0092249C" w:rsidRPr="006A7A1D" w14:paraId="59A91A18" w14:textId="77777777" w:rsidTr="0092249C">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CBF4F9"/>
            <w:hideMark/>
          </w:tcPr>
          <w:p w14:paraId="71300127" w14:textId="77777777" w:rsidR="0092249C" w:rsidRPr="006A7A1D" w:rsidRDefault="0092249C" w:rsidP="0092249C">
            <w:pPr>
              <w:spacing w:line="260" w:lineRule="exact"/>
              <w:jc w:val="center"/>
              <w:rPr>
                <w:rFonts w:cs="Arial"/>
                <w:sz w:val="22"/>
              </w:rPr>
            </w:pPr>
            <w:bookmarkStart w:id="32" w:name="_Hlk4513811"/>
            <w:r w:rsidRPr="006A7A1D">
              <w:rPr>
                <w:rFonts w:cs="Arial"/>
                <w:sz w:val="22"/>
              </w:rPr>
              <w:t>Example 3</w:t>
            </w:r>
          </w:p>
        </w:tc>
      </w:tr>
      <w:bookmarkEnd w:id="32"/>
      <w:tr w:rsidR="0092249C" w:rsidRPr="006A7A1D" w14:paraId="773EDE89" w14:textId="77777777" w:rsidTr="0092249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auto"/>
              <w:left w:val="single" w:sz="4" w:space="0" w:color="auto"/>
              <w:bottom w:val="single" w:sz="4" w:space="0" w:color="auto"/>
              <w:right w:val="single" w:sz="4" w:space="0" w:color="auto"/>
            </w:tcBorders>
            <w:hideMark/>
          </w:tcPr>
          <w:p w14:paraId="475AFE55" w14:textId="77777777" w:rsidR="0092249C" w:rsidRPr="006A7A1D" w:rsidRDefault="0092249C" w:rsidP="0092249C">
            <w:pPr>
              <w:spacing w:line="260" w:lineRule="exact"/>
              <w:jc w:val="right"/>
              <w:rPr>
                <w:rFonts w:cs="Arial"/>
                <w:b w:val="0"/>
                <w:sz w:val="22"/>
              </w:rPr>
            </w:pPr>
            <w:r w:rsidRPr="006A7A1D">
              <w:rPr>
                <w:rFonts w:cs="Arial"/>
                <w:b w:val="0"/>
                <w:sz w:val="22"/>
              </w:rPr>
              <w:t>Project Name:</w:t>
            </w:r>
          </w:p>
        </w:tc>
        <w:tc>
          <w:tcPr>
            <w:tcW w:w="2836" w:type="pct"/>
            <w:tcBorders>
              <w:top w:val="single" w:sz="4" w:space="0" w:color="auto"/>
              <w:left w:val="single" w:sz="4" w:space="0" w:color="auto"/>
              <w:bottom w:val="single" w:sz="4" w:space="0" w:color="auto"/>
              <w:right w:val="single" w:sz="4" w:space="0" w:color="auto"/>
            </w:tcBorders>
          </w:tcPr>
          <w:p w14:paraId="08DBE723" w14:textId="77777777" w:rsidR="0092249C" w:rsidRPr="006A7A1D" w:rsidRDefault="0092249C" w:rsidP="0092249C">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r>
      <w:tr w:rsidR="0092249C" w:rsidRPr="006A7A1D" w14:paraId="1DF67936"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auto"/>
              <w:left w:val="single" w:sz="4" w:space="0" w:color="auto"/>
              <w:bottom w:val="single" w:sz="4" w:space="0" w:color="auto"/>
              <w:right w:val="single" w:sz="4" w:space="0" w:color="auto"/>
            </w:tcBorders>
            <w:shd w:val="clear" w:color="auto" w:fill="CBF4F9"/>
          </w:tcPr>
          <w:p w14:paraId="41EC3025" w14:textId="77777777" w:rsidR="0092249C" w:rsidRPr="006A7A1D" w:rsidRDefault="0092249C" w:rsidP="0092249C">
            <w:pPr>
              <w:spacing w:line="260" w:lineRule="exact"/>
              <w:jc w:val="right"/>
              <w:rPr>
                <w:rFonts w:cs="Arial"/>
                <w:b w:val="0"/>
                <w:sz w:val="22"/>
              </w:rPr>
            </w:pPr>
            <w:r w:rsidRPr="006A7A1D">
              <w:rPr>
                <w:rFonts w:cs="Arial"/>
                <w:b w:val="0"/>
                <w:sz w:val="22"/>
              </w:rPr>
              <w:t>Contract/Grant Amount, if applicable:</w:t>
            </w:r>
          </w:p>
        </w:tc>
        <w:tc>
          <w:tcPr>
            <w:tcW w:w="2836" w:type="pct"/>
            <w:tcBorders>
              <w:top w:val="single" w:sz="4" w:space="0" w:color="auto"/>
              <w:left w:val="single" w:sz="4" w:space="0" w:color="auto"/>
              <w:bottom w:val="single" w:sz="4" w:space="0" w:color="auto"/>
              <w:right w:val="single" w:sz="4" w:space="0" w:color="auto"/>
            </w:tcBorders>
            <w:shd w:val="clear" w:color="auto" w:fill="CBF4F9"/>
          </w:tcPr>
          <w:p w14:paraId="1CFFD762" w14:textId="77777777" w:rsidR="0092249C" w:rsidRPr="006A7A1D" w:rsidRDefault="0092249C" w:rsidP="0092249C">
            <w:pPr>
              <w:spacing w:line="260" w:lineRule="exact"/>
              <w:cnfStyle w:val="000000000000" w:firstRow="0" w:lastRow="0" w:firstColumn="0" w:lastColumn="0" w:oddVBand="0" w:evenVBand="0" w:oddHBand="0" w:evenHBand="0" w:firstRowFirstColumn="0" w:firstRowLastColumn="0" w:lastRowFirstColumn="0" w:lastRowLastColumn="0"/>
              <w:rPr>
                <w:rFonts w:cs="Arial"/>
                <w:sz w:val="22"/>
              </w:rPr>
            </w:pPr>
          </w:p>
        </w:tc>
      </w:tr>
      <w:tr w:rsidR="0092249C" w:rsidRPr="006A7A1D" w14:paraId="0298F4D1" w14:textId="77777777" w:rsidTr="0092249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auto"/>
              <w:left w:val="single" w:sz="4" w:space="0" w:color="auto"/>
              <w:bottom w:val="single" w:sz="4" w:space="0" w:color="auto"/>
              <w:right w:val="single" w:sz="4" w:space="0" w:color="auto"/>
            </w:tcBorders>
            <w:hideMark/>
          </w:tcPr>
          <w:p w14:paraId="1394BF59" w14:textId="77777777" w:rsidR="0092249C" w:rsidRPr="006A7A1D" w:rsidRDefault="0092249C" w:rsidP="0092249C">
            <w:pPr>
              <w:spacing w:line="260" w:lineRule="exact"/>
              <w:jc w:val="right"/>
              <w:rPr>
                <w:rFonts w:cs="Arial"/>
                <w:b w:val="0"/>
                <w:sz w:val="22"/>
              </w:rPr>
            </w:pPr>
            <w:r w:rsidRPr="006A7A1D">
              <w:rPr>
                <w:rFonts w:cs="Arial"/>
                <w:b w:val="0"/>
                <w:sz w:val="22"/>
              </w:rPr>
              <w:t>Term of Contract:</w:t>
            </w:r>
          </w:p>
        </w:tc>
        <w:tc>
          <w:tcPr>
            <w:tcW w:w="2836" w:type="pct"/>
            <w:tcBorders>
              <w:top w:val="single" w:sz="4" w:space="0" w:color="auto"/>
              <w:left w:val="single" w:sz="4" w:space="0" w:color="auto"/>
              <w:bottom w:val="single" w:sz="4" w:space="0" w:color="auto"/>
              <w:right w:val="single" w:sz="4" w:space="0" w:color="auto"/>
            </w:tcBorders>
          </w:tcPr>
          <w:p w14:paraId="4C7D6BAF" w14:textId="77777777" w:rsidR="0092249C" w:rsidRPr="006A7A1D" w:rsidRDefault="0092249C" w:rsidP="0092249C">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r>
      <w:tr w:rsidR="0092249C" w:rsidRPr="006A7A1D" w14:paraId="0F74E52A"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2164" w:type="pct"/>
            <w:tcBorders>
              <w:top w:val="single" w:sz="4" w:space="0" w:color="auto"/>
              <w:left w:val="single" w:sz="4" w:space="0" w:color="auto"/>
              <w:bottom w:val="single" w:sz="4" w:space="0" w:color="auto"/>
              <w:right w:val="single" w:sz="4" w:space="0" w:color="auto"/>
            </w:tcBorders>
            <w:shd w:val="clear" w:color="auto" w:fill="CBF4F9"/>
            <w:hideMark/>
          </w:tcPr>
          <w:p w14:paraId="40F49A0B" w14:textId="77777777" w:rsidR="0092249C" w:rsidRPr="006A7A1D" w:rsidRDefault="0092249C" w:rsidP="0092249C">
            <w:pPr>
              <w:spacing w:line="260" w:lineRule="exact"/>
              <w:jc w:val="right"/>
              <w:rPr>
                <w:rFonts w:cs="Arial"/>
                <w:b w:val="0"/>
                <w:sz w:val="22"/>
              </w:rPr>
            </w:pPr>
            <w:r w:rsidRPr="006A7A1D">
              <w:rPr>
                <w:rFonts w:cs="Arial"/>
                <w:b w:val="0"/>
                <w:sz w:val="22"/>
              </w:rPr>
              <w:t>Name of Awarding Entity:</w:t>
            </w:r>
          </w:p>
        </w:tc>
        <w:tc>
          <w:tcPr>
            <w:tcW w:w="2836" w:type="pct"/>
            <w:tcBorders>
              <w:top w:val="single" w:sz="4" w:space="0" w:color="auto"/>
              <w:left w:val="single" w:sz="4" w:space="0" w:color="auto"/>
              <w:bottom w:val="single" w:sz="4" w:space="0" w:color="auto"/>
              <w:right w:val="single" w:sz="4" w:space="0" w:color="auto"/>
            </w:tcBorders>
            <w:shd w:val="clear" w:color="auto" w:fill="CBF4F9"/>
          </w:tcPr>
          <w:p w14:paraId="02C6609C" w14:textId="77777777" w:rsidR="0092249C" w:rsidRPr="006A7A1D" w:rsidRDefault="0092249C" w:rsidP="0092249C">
            <w:pPr>
              <w:spacing w:line="260" w:lineRule="exact"/>
              <w:cnfStyle w:val="000000000000" w:firstRow="0" w:lastRow="0" w:firstColumn="0" w:lastColumn="0" w:oddVBand="0" w:evenVBand="0" w:oddHBand="0" w:evenHBand="0" w:firstRowFirstColumn="0" w:firstRowLastColumn="0" w:lastRowFirstColumn="0" w:lastRowLastColumn="0"/>
              <w:rPr>
                <w:rFonts w:cs="Arial"/>
                <w:sz w:val="22"/>
              </w:rPr>
            </w:pPr>
          </w:p>
        </w:tc>
      </w:tr>
      <w:tr w:rsidR="0092249C" w:rsidRPr="006A7A1D" w14:paraId="3777DCBA" w14:textId="77777777" w:rsidTr="0092249C">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hideMark/>
          </w:tcPr>
          <w:p w14:paraId="12884159" w14:textId="77777777" w:rsidR="0092249C" w:rsidRPr="006A7A1D" w:rsidRDefault="0092249C" w:rsidP="0092249C">
            <w:pPr>
              <w:pStyle w:val="ListNumber2"/>
              <w:numPr>
                <w:ilvl w:val="0"/>
                <w:numId w:val="0"/>
              </w:numPr>
              <w:spacing w:line="260" w:lineRule="exact"/>
              <w:ind w:left="534" w:hanging="360"/>
              <w:rPr>
                <w:rFonts w:cs="Arial"/>
                <w:b w:val="0"/>
                <w:color w:val="auto"/>
              </w:rPr>
            </w:pPr>
            <w:r w:rsidRPr="006A7A1D">
              <w:rPr>
                <w:rFonts w:cs="Arial"/>
                <w:b w:val="0"/>
                <w:color w:val="auto"/>
              </w:rPr>
              <w:t xml:space="preserve">Outreach, Education and Enrollment Goals: </w:t>
            </w:r>
          </w:p>
          <w:p w14:paraId="103FA995" w14:textId="77777777" w:rsidR="0092249C" w:rsidRPr="006A7A1D" w:rsidRDefault="0092249C" w:rsidP="0092249C">
            <w:pPr>
              <w:pStyle w:val="ListNumber2"/>
              <w:numPr>
                <w:ilvl w:val="0"/>
                <w:numId w:val="0"/>
              </w:numPr>
              <w:spacing w:line="260" w:lineRule="exact"/>
              <w:ind w:left="534" w:hanging="360"/>
              <w:rPr>
                <w:rFonts w:cs="Arial"/>
                <w:color w:val="auto"/>
              </w:rPr>
            </w:pPr>
            <w:r w:rsidRPr="006A7A1D">
              <w:rPr>
                <w:rFonts w:cs="Arial"/>
                <w:color w:val="auto"/>
              </w:rPr>
              <w:t>(3,000 Character / Approximately 1-Page Limit)</w:t>
            </w:r>
          </w:p>
          <w:p w14:paraId="75598015" w14:textId="77777777" w:rsidR="0092249C" w:rsidRPr="006A7A1D" w:rsidRDefault="0092249C" w:rsidP="0092249C">
            <w:pPr>
              <w:pStyle w:val="ListNumber2"/>
              <w:numPr>
                <w:ilvl w:val="0"/>
                <w:numId w:val="0"/>
              </w:numPr>
              <w:spacing w:line="260" w:lineRule="exact"/>
              <w:ind w:left="534" w:hanging="360"/>
              <w:rPr>
                <w:rFonts w:cs="Arial"/>
                <w:color w:val="auto"/>
              </w:rPr>
            </w:pPr>
          </w:p>
          <w:p w14:paraId="0593A65C" w14:textId="77777777" w:rsidR="0092249C" w:rsidRPr="006A7A1D" w:rsidRDefault="0092249C" w:rsidP="0092249C">
            <w:pPr>
              <w:pStyle w:val="ListNumber2"/>
              <w:numPr>
                <w:ilvl w:val="0"/>
                <w:numId w:val="0"/>
              </w:numPr>
              <w:spacing w:line="260" w:lineRule="exact"/>
              <w:ind w:left="534" w:hanging="360"/>
              <w:rPr>
                <w:rFonts w:cs="Arial"/>
                <w:color w:val="auto"/>
              </w:rPr>
            </w:pPr>
          </w:p>
          <w:p w14:paraId="0C61CD4C" w14:textId="77777777" w:rsidR="0092249C" w:rsidRPr="006A7A1D" w:rsidRDefault="0092249C" w:rsidP="0092249C">
            <w:pPr>
              <w:pStyle w:val="ListNumber2"/>
              <w:numPr>
                <w:ilvl w:val="0"/>
                <w:numId w:val="0"/>
              </w:numPr>
              <w:spacing w:line="260" w:lineRule="exact"/>
              <w:ind w:left="534" w:hanging="360"/>
              <w:rPr>
                <w:rFonts w:cs="Arial"/>
                <w:color w:val="auto"/>
              </w:rPr>
            </w:pPr>
          </w:p>
          <w:p w14:paraId="1F0DA717" w14:textId="77777777" w:rsidR="0092249C" w:rsidRPr="006A7A1D" w:rsidRDefault="0092249C" w:rsidP="0092249C">
            <w:pPr>
              <w:pStyle w:val="ListNumber2"/>
              <w:numPr>
                <w:ilvl w:val="0"/>
                <w:numId w:val="0"/>
              </w:numPr>
              <w:spacing w:line="260" w:lineRule="exact"/>
              <w:ind w:left="534" w:hanging="360"/>
              <w:rPr>
                <w:rFonts w:cs="Arial"/>
                <w:color w:val="auto"/>
              </w:rPr>
            </w:pPr>
          </w:p>
          <w:p w14:paraId="69CFE5F5" w14:textId="77777777" w:rsidR="0092249C" w:rsidRPr="006A7A1D" w:rsidRDefault="0092249C" w:rsidP="0092249C">
            <w:pPr>
              <w:pStyle w:val="ListNumber2"/>
              <w:numPr>
                <w:ilvl w:val="0"/>
                <w:numId w:val="0"/>
              </w:numPr>
              <w:spacing w:line="260" w:lineRule="exact"/>
              <w:ind w:left="534" w:hanging="360"/>
              <w:rPr>
                <w:rFonts w:cs="Arial"/>
                <w:color w:val="auto"/>
              </w:rPr>
            </w:pPr>
          </w:p>
          <w:p w14:paraId="67B5E894" w14:textId="77777777" w:rsidR="0092249C" w:rsidRPr="006A7A1D" w:rsidRDefault="0092249C" w:rsidP="0092249C">
            <w:pPr>
              <w:pStyle w:val="ListNumber2"/>
              <w:numPr>
                <w:ilvl w:val="0"/>
                <w:numId w:val="0"/>
              </w:numPr>
              <w:spacing w:line="260" w:lineRule="exact"/>
              <w:ind w:left="534" w:hanging="360"/>
              <w:rPr>
                <w:rFonts w:cs="Arial"/>
                <w:color w:val="auto"/>
              </w:rPr>
            </w:pPr>
          </w:p>
          <w:p w14:paraId="48A86A47" w14:textId="77777777" w:rsidR="0092249C" w:rsidRPr="006A7A1D" w:rsidRDefault="0092249C" w:rsidP="0092249C">
            <w:pPr>
              <w:pStyle w:val="ListNumber2"/>
              <w:numPr>
                <w:ilvl w:val="0"/>
                <w:numId w:val="0"/>
              </w:numPr>
              <w:spacing w:line="260" w:lineRule="exact"/>
              <w:ind w:left="534" w:hanging="360"/>
              <w:rPr>
                <w:rFonts w:cs="Arial"/>
                <w:color w:val="auto"/>
              </w:rPr>
            </w:pPr>
          </w:p>
          <w:p w14:paraId="000210F2" w14:textId="77777777" w:rsidR="0092249C" w:rsidRPr="006A7A1D" w:rsidRDefault="0092249C" w:rsidP="0092249C">
            <w:pPr>
              <w:pStyle w:val="ListNumber2"/>
              <w:numPr>
                <w:ilvl w:val="0"/>
                <w:numId w:val="0"/>
              </w:numPr>
              <w:spacing w:line="260" w:lineRule="exact"/>
              <w:ind w:left="534" w:hanging="360"/>
              <w:rPr>
                <w:rFonts w:cs="Arial"/>
                <w:color w:val="auto"/>
              </w:rPr>
            </w:pPr>
          </w:p>
          <w:p w14:paraId="6A50BDA6" w14:textId="77777777" w:rsidR="0092249C" w:rsidRPr="006A7A1D" w:rsidRDefault="0092249C" w:rsidP="0092249C">
            <w:pPr>
              <w:pStyle w:val="ListNumber2"/>
              <w:numPr>
                <w:ilvl w:val="0"/>
                <w:numId w:val="0"/>
              </w:numPr>
              <w:spacing w:line="260" w:lineRule="exact"/>
              <w:ind w:left="534" w:hanging="360"/>
              <w:rPr>
                <w:rFonts w:cs="Arial"/>
                <w:color w:val="auto"/>
              </w:rPr>
            </w:pPr>
          </w:p>
          <w:p w14:paraId="368869D1" w14:textId="77777777" w:rsidR="0092249C" w:rsidRPr="006A7A1D" w:rsidRDefault="0092249C" w:rsidP="0092249C">
            <w:pPr>
              <w:pStyle w:val="ListNumber2"/>
              <w:numPr>
                <w:ilvl w:val="0"/>
                <w:numId w:val="0"/>
              </w:numPr>
              <w:spacing w:line="260" w:lineRule="exact"/>
              <w:ind w:left="534" w:hanging="360"/>
              <w:rPr>
                <w:rFonts w:cs="Arial"/>
                <w:color w:val="auto"/>
              </w:rPr>
            </w:pPr>
          </w:p>
          <w:p w14:paraId="2A503677" w14:textId="77777777" w:rsidR="0092249C" w:rsidRPr="006A7A1D" w:rsidRDefault="0092249C" w:rsidP="0092249C">
            <w:pPr>
              <w:pStyle w:val="ListNumber2"/>
              <w:numPr>
                <w:ilvl w:val="0"/>
                <w:numId w:val="0"/>
              </w:numPr>
              <w:spacing w:line="260" w:lineRule="exact"/>
              <w:ind w:left="534" w:hanging="360"/>
              <w:rPr>
                <w:rFonts w:cs="Arial"/>
                <w:color w:val="auto"/>
              </w:rPr>
            </w:pPr>
          </w:p>
          <w:p w14:paraId="62464E44" w14:textId="77777777" w:rsidR="0092249C" w:rsidRPr="006A7A1D" w:rsidRDefault="0092249C" w:rsidP="0092249C">
            <w:pPr>
              <w:pStyle w:val="ListNumber2"/>
              <w:numPr>
                <w:ilvl w:val="0"/>
                <w:numId w:val="0"/>
              </w:numPr>
              <w:spacing w:line="260" w:lineRule="exact"/>
              <w:ind w:left="534" w:hanging="360"/>
              <w:rPr>
                <w:rFonts w:cs="Arial"/>
                <w:color w:val="auto"/>
              </w:rPr>
            </w:pPr>
          </w:p>
          <w:p w14:paraId="3E357B24" w14:textId="77777777" w:rsidR="0092249C" w:rsidRPr="006A7A1D" w:rsidRDefault="0092249C" w:rsidP="0092249C">
            <w:pPr>
              <w:pStyle w:val="ListNumber2"/>
              <w:numPr>
                <w:ilvl w:val="0"/>
                <w:numId w:val="0"/>
              </w:numPr>
              <w:spacing w:line="260" w:lineRule="exact"/>
              <w:ind w:left="534" w:hanging="360"/>
              <w:rPr>
                <w:rFonts w:cs="Arial"/>
                <w:color w:val="auto"/>
              </w:rPr>
            </w:pPr>
          </w:p>
          <w:p w14:paraId="24C1F842" w14:textId="77777777" w:rsidR="0092249C" w:rsidRPr="006A7A1D" w:rsidRDefault="0092249C" w:rsidP="0092249C">
            <w:pPr>
              <w:pStyle w:val="ListNumber2"/>
              <w:numPr>
                <w:ilvl w:val="0"/>
                <w:numId w:val="0"/>
              </w:numPr>
              <w:spacing w:line="260" w:lineRule="exact"/>
              <w:ind w:left="534" w:hanging="360"/>
              <w:rPr>
                <w:rFonts w:cs="Arial"/>
                <w:color w:val="auto"/>
              </w:rPr>
            </w:pPr>
          </w:p>
          <w:p w14:paraId="405DD032" w14:textId="77777777" w:rsidR="0092249C" w:rsidRPr="006A7A1D" w:rsidRDefault="0092249C" w:rsidP="0092249C">
            <w:pPr>
              <w:pStyle w:val="ListNumber2"/>
              <w:numPr>
                <w:ilvl w:val="0"/>
                <w:numId w:val="0"/>
              </w:numPr>
              <w:spacing w:line="260" w:lineRule="exact"/>
              <w:rPr>
                <w:rFonts w:cs="Arial"/>
                <w:color w:val="auto"/>
              </w:rPr>
            </w:pPr>
          </w:p>
          <w:p w14:paraId="6A08EE4B" w14:textId="77777777" w:rsidR="0092249C" w:rsidRPr="006A7A1D" w:rsidRDefault="0092249C" w:rsidP="0092249C">
            <w:pPr>
              <w:pStyle w:val="ListNumber2"/>
              <w:numPr>
                <w:ilvl w:val="0"/>
                <w:numId w:val="0"/>
              </w:numPr>
              <w:spacing w:line="260" w:lineRule="exact"/>
              <w:ind w:left="534" w:hanging="360"/>
              <w:rPr>
                <w:rFonts w:cs="Arial"/>
                <w:color w:val="auto"/>
              </w:rPr>
            </w:pPr>
          </w:p>
          <w:p w14:paraId="73AAB52B" w14:textId="77777777" w:rsidR="0092249C" w:rsidRPr="006A7A1D" w:rsidRDefault="0092249C" w:rsidP="0092249C">
            <w:pPr>
              <w:pStyle w:val="ListNumber2"/>
              <w:numPr>
                <w:ilvl w:val="0"/>
                <w:numId w:val="0"/>
              </w:numPr>
              <w:spacing w:line="260" w:lineRule="exact"/>
              <w:ind w:left="534" w:hanging="360"/>
              <w:rPr>
                <w:rFonts w:cs="Arial"/>
                <w:color w:val="auto"/>
              </w:rPr>
            </w:pPr>
          </w:p>
          <w:p w14:paraId="76F53179" w14:textId="77777777" w:rsidR="0092249C" w:rsidRPr="006A7A1D" w:rsidRDefault="0092249C" w:rsidP="0092249C">
            <w:pPr>
              <w:pStyle w:val="ListNumber2"/>
              <w:spacing w:line="260" w:lineRule="exact"/>
              <w:ind w:left="0"/>
              <w:rPr>
                <w:rFonts w:cs="Arial"/>
                <w:color w:val="auto"/>
              </w:rPr>
            </w:pPr>
          </w:p>
        </w:tc>
      </w:tr>
    </w:tbl>
    <w:tbl>
      <w:tblPr>
        <w:tblStyle w:val="GridTable4-Accent51"/>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92249C" w:rsidRPr="006A7A1D" w14:paraId="29AD1508" w14:textId="77777777" w:rsidTr="0092249C">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5000" w:type="pct"/>
            <w:shd w:val="clear" w:color="auto" w:fill="CBF4F9"/>
          </w:tcPr>
          <w:p w14:paraId="0C5BA975" w14:textId="77777777" w:rsidR="0092249C" w:rsidRPr="006A7A1D" w:rsidRDefault="0092249C" w:rsidP="0092249C">
            <w:pPr>
              <w:pStyle w:val="ListNumber2"/>
              <w:numPr>
                <w:ilvl w:val="0"/>
                <w:numId w:val="0"/>
              </w:numPr>
              <w:spacing w:line="260" w:lineRule="exact"/>
              <w:ind w:left="534" w:hanging="360"/>
              <w:rPr>
                <w:rFonts w:cs="Arial"/>
                <w:b w:val="0"/>
                <w:color w:val="auto"/>
              </w:rPr>
            </w:pPr>
            <w:r w:rsidRPr="006A7A1D">
              <w:rPr>
                <w:rFonts w:cs="Arial"/>
                <w:b w:val="0"/>
                <w:color w:val="auto"/>
              </w:rPr>
              <w:t xml:space="preserve">Successful Strategies, Outcomes, and Measurements of Impact and Success: </w:t>
            </w:r>
          </w:p>
          <w:p w14:paraId="3380B7D5" w14:textId="77777777" w:rsidR="0092249C" w:rsidRPr="006A7A1D" w:rsidRDefault="0092249C" w:rsidP="0092249C">
            <w:pPr>
              <w:pStyle w:val="ListNumber2"/>
              <w:numPr>
                <w:ilvl w:val="0"/>
                <w:numId w:val="0"/>
              </w:numPr>
              <w:spacing w:line="260" w:lineRule="exact"/>
              <w:ind w:left="534" w:hanging="360"/>
              <w:rPr>
                <w:rFonts w:cs="Arial"/>
                <w:color w:val="auto"/>
              </w:rPr>
            </w:pPr>
            <w:r w:rsidRPr="006A7A1D">
              <w:rPr>
                <w:rFonts w:cs="Arial"/>
                <w:color w:val="auto"/>
              </w:rPr>
              <w:t>(3,000 Character / Approximately 1-Page Limit)</w:t>
            </w:r>
          </w:p>
          <w:p w14:paraId="6C194769" w14:textId="77777777" w:rsidR="0092249C" w:rsidRPr="006A7A1D" w:rsidRDefault="0092249C" w:rsidP="0092249C">
            <w:pPr>
              <w:pStyle w:val="ListNumber2"/>
              <w:numPr>
                <w:ilvl w:val="0"/>
                <w:numId w:val="0"/>
              </w:numPr>
              <w:spacing w:line="260" w:lineRule="exact"/>
              <w:ind w:left="534" w:hanging="360"/>
              <w:rPr>
                <w:rFonts w:cs="Arial"/>
                <w:color w:val="auto"/>
              </w:rPr>
            </w:pPr>
          </w:p>
          <w:p w14:paraId="20D5699A" w14:textId="77777777" w:rsidR="0092249C" w:rsidRPr="006A7A1D" w:rsidRDefault="0092249C" w:rsidP="0092249C">
            <w:pPr>
              <w:pStyle w:val="ListNumber2"/>
              <w:numPr>
                <w:ilvl w:val="0"/>
                <w:numId w:val="0"/>
              </w:numPr>
              <w:spacing w:line="260" w:lineRule="exact"/>
              <w:ind w:left="534" w:hanging="360"/>
              <w:rPr>
                <w:rFonts w:cs="Arial"/>
                <w:color w:val="auto"/>
              </w:rPr>
            </w:pPr>
          </w:p>
          <w:p w14:paraId="3641067F" w14:textId="77777777" w:rsidR="0092249C" w:rsidRPr="006A7A1D" w:rsidRDefault="0092249C" w:rsidP="0092249C">
            <w:pPr>
              <w:pStyle w:val="ListNumber2"/>
              <w:numPr>
                <w:ilvl w:val="0"/>
                <w:numId w:val="0"/>
              </w:numPr>
              <w:spacing w:line="260" w:lineRule="exact"/>
              <w:ind w:left="534" w:hanging="360"/>
              <w:rPr>
                <w:rFonts w:cs="Arial"/>
                <w:color w:val="auto"/>
              </w:rPr>
            </w:pPr>
          </w:p>
          <w:p w14:paraId="77A30FE6" w14:textId="77777777" w:rsidR="0092249C" w:rsidRPr="006A7A1D" w:rsidRDefault="0092249C" w:rsidP="0092249C">
            <w:pPr>
              <w:pStyle w:val="ListNumber2"/>
              <w:numPr>
                <w:ilvl w:val="0"/>
                <w:numId w:val="0"/>
              </w:numPr>
              <w:spacing w:line="260" w:lineRule="exact"/>
              <w:ind w:left="534" w:hanging="360"/>
              <w:rPr>
                <w:rFonts w:cs="Arial"/>
                <w:color w:val="auto"/>
              </w:rPr>
            </w:pPr>
          </w:p>
          <w:p w14:paraId="45A5DB9F" w14:textId="77777777" w:rsidR="0092249C" w:rsidRPr="006A7A1D" w:rsidRDefault="0092249C" w:rsidP="0092249C">
            <w:pPr>
              <w:pStyle w:val="ListNumber2"/>
              <w:numPr>
                <w:ilvl w:val="0"/>
                <w:numId w:val="0"/>
              </w:numPr>
              <w:spacing w:line="260" w:lineRule="exact"/>
              <w:ind w:left="534" w:hanging="360"/>
              <w:rPr>
                <w:rFonts w:cs="Arial"/>
                <w:color w:val="auto"/>
              </w:rPr>
            </w:pPr>
          </w:p>
          <w:p w14:paraId="06E7405A" w14:textId="77777777" w:rsidR="0092249C" w:rsidRPr="006A7A1D" w:rsidRDefault="0092249C" w:rsidP="0092249C">
            <w:pPr>
              <w:pStyle w:val="ListNumber2"/>
              <w:numPr>
                <w:ilvl w:val="0"/>
                <w:numId w:val="0"/>
              </w:numPr>
              <w:spacing w:line="260" w:lineRule="exact"/>
              <w:ind w:left="534" w:hanging="360"/>
              <w:rPr>
                <w:rFonts w:cs="Arial"/>
                <w:color w:val="auto"/>
              </w:rPr>
            </w:pPr>
          </w:p>
          <w:p w14:paraId="709C6B26" w14:textId="77777777" w:rsidR="0092249C" w:rsidRPr="006A7A1D" w:rsidRDefault="0092249C" w:rsidP="0092249C">
            <w:pPr>
              <w:pStyle w:val="ListNumber2"/>
              <w:numPr>
                <w:ilvl w:val="0"/>
                <w:numId w:val="0"/>
              </w:numPr>
              <w:spacing w:line="260" w:lineRule="exact"/>
              <w:ind w:left="534" w:hanging="360"/>
              <w:rPr>
                <w:rFonts w:cs="Arial"/>
                <w:color w:val="auto"/>
              </w:rPr>
            </w:pPr>
          </w:p>
          <w:p w14:paraId="3BC78252" w14:textId="77777777" w:rsidR="0092249C" w:rsidRPr="006A7A1D" w:rsidRDefault="0092249C" w:rsidP="0092249C">
            <w:pPr>
              <w:pStyle w:val="ListNumber2"/>
              <w:numPr>
                <w:ilvl w:val="0"/>
                <w:numId w:val="0"/>
              </w:numPr>
              <w:spacing w:line="260" w:lineRule="exact"/>
              <w:ind w:left="534" w:hanging="360"/>
              <w:rPr>
                <w:rFonts w:cs="Arial"/>
                <w:color w:val="auto"/>
              </w:rPr>
            </w:pPr>
          </w:p>
          <w:p w14:paraId="6FDF64D2" w14:textId="77777777" w:rsidR="0092249C" w:rsidRPr="006A7A1D" w:rsidRDefault="0092249C" w:rsidP="0092249C">
            <w:pPr>
              <w:pStyle w:val="ListNumber2"/>
              <w:numPr>
                <w:ilvl w:val="0"/>
                <w:numId w:val="0"/>
              </w:numPr>
              <w:spacing w:line="260" w:lineRule="exact"/>
              <w:ind w:left="534" w:hanging="360"/>
              <w:rPr>
                <w:rFonts w:cs="Arial"/>
                <w:color w:val="auto"/>
              </w:rPr>
            </w:pPr>
          </w:p>
          <w:p w14:paraId="682BAEBE" w14:textId="77777777" w:rsidR="0092249C" w:rsidRPr="006A7A1D" w:rsidRDefault="0092249C" w:rsidP="0092249C">
            <w:pPr>
              <w:pStyle w:val="ListNumber2"/>
              <w:numPr>
                <w:ilvl w:val="0"/>
                <w:numId w:val="0"/>
              </w:numPr>
              <w:spacing w:line="260" w:lineRule="exact"/>
              <w:ind w:left="534" w:hanging="360"/>
              <w:rPr>
                <w:rFonts w:cs="Arial"/>
                <w:color w:val="auto"/>
              </w:rPr>
            </w:pPr>
          </w:p>
          <w:p w14:paraId="6EDBA2EF" w14:textId="77777777" w:rsidR="0092249C" w:rsidRPr="006A7A1D" w:rsidRDefault="0092249C" w:rsidP="0092249C">
            <w:pPr>
              <w:pStyle w:val="ListNumber2"/>
              <w:numPr>
                <w:ilvl w:val="0"/>
                <w:numId w:val="0"/>
              </w:numPr>
              <w:spacing w:line="260" w:lineRule="exact"/>
              <w:ind w:left="534" w:hanging="360"/>
              <w:rPr>
                <w:rFonts w:cs="Arial"/>
                <w:color w:val="auto"/>
              </w:rPr>
            </w:pPr>
          </w:p>
          <w:p w14:paraId="7B06AAF3" w14:textId="77777777" w:rsidR="0092249C" w:rsidRPr="006A7A1D" w:rsidRDefault="0092249C" w:rsidP="0092249C">
            <w:pPr>
              <w:pStyle w:val="ListNumber2"/>
              <w:numPr>
                <w:ilvl w:val="0"/>
                <w:numId w:val="0"/>
              </w:numPr>
              <w:spacing w:line="260" w:lineRule="exact"/>
              <w:ind w:left="534" w:hanging="360"/>
              <w:rPr>
                <w:rFonts w:cs="Arial"/>
                <w:color w:val="auto"/>
              </w:rPr>
            </w:pPr>
          </w:p>
          <w:p w14:paraId="49D91D7E" w14:textId="77777777" w:rsidR="0092249C" w:rsidRPr="006A7A1D" w:rsidRDefault="0092249C" w:rsidP="0092249C">
            <w:pPr>
              <w:pStyle w:val="ListNumber2"/>
              <w:numPr>
                <w:ilvl w:val="0"/>
                <w:numId w:val="0"/>
              </w:numPr>
              <w:spacing w:line="260" w:lineRule="exact"/>
              <w:ind w:left="534" w:hanging="360"/>
              <w:rPr>
                <w:rFonts w:cs="Arial"/>
                <w:color w:val="auto"/>
              </w:rPr>
            </w:pPr>
          </w:p>
          <w:p w14:paraId="294D564C" w14:textId="77777777" w:rsidR="0092249C" w:rsidRPr="006A7A1D" w:rsidRDefault="0092249C" w:rsidP="0092249C">
            <w:pPr>
              <w:pStyle w:val="ListNumber2"/>
              <w:numPr>
                <w:ilvl w:val="0"/>
                <w:numId w:val="0"/>
              </w:numPr>
              <w:spacing w:line="260" w:lineRule="exact"/>
              <w:rPr>
                <w:rFonts w:cs="Arial"/>
                <w:color w:val="auto"/>
              </w:rPr>
            </w:pPr>
          </w:p>
          <w:p w14:paraId="16F46E30" w14:textId="77777777" w:rsidR="0092249C" w:rsidRPr="006A7A1D" w:rsidRDefault="0092249C" w:rsidP="0092249C">
            <w:pPr>
              <w:pStyle w:val="ListNumber2"/>
              <w:numPr>
                <w:ilvl w:val="0"/>
                <w:numId w:val="0"/>
              </w:numPr>
              <w:spacing w:line="260" w:lineRule="exact"/>
              <w:ind w:left="534" w:hanging="360"/>
              <w:rPr>
                <w:rFonts w:cs="Arial"/>
                <w:color w:val="auto"/>
              </w:rPr>
            </w:pPr>
          </w:p>
          <w:p w14:paraId="3A33F357" w14:textId="77777777" w:rsidR="0092249C" w:rsidRPr="006A7A1D" w:rsidRDefault="0092249C" w:rsidP="0092249C">
            <w:pPr>
              <w:pStyle w:val="ListNumber2"/>
              <w:numPr>
                <w:ilvl w:val="0"/>
                <w:numId w:val="0"/>
              </w:numPr>
              <w:spacing w:line="260" w:lineRule="exact"/>
              <w:ind w:left="534" w:hanging="360"/>
              <w:rPr>
                <w:rFonts w:cs="Arial"/>
                <w:color w:val="auto"/>
              </w:rPr>
            </w:pPr>
          </w:p>
          <w:p w14:paraId="760B2A84" w14:textId="77777777" w:rsidR="0092249C" w:rsidRPr="006A7A1D" w:rsidRDefault="0092249C" w:rsidP="0092249C">
            <w:pPr>
              <w:pStyle w:val="ListNumber2"/>
              <w:numPr>
                <w:ilvl w:val="0"/>
                <w:numId w:val="0"/>
              </w:numPr>
              <w:spacing w:line="260" w:lineRule="exact"/>
              <w:ind w:left="534" w:hanging="360"/>
              <w:rPr>
                <w:rFonts w:cs="Arial"/>
                <w:color w:val="auto"/>
              </w:rPr>
            </w:pPr>
          </w:p>
          <w:p w14:paraId="256B08F5" w14:textId="77777777" w:rsidR="0092249C" w:rsidRPr="006A7A1D" w:rsidRDefault="0092249C" w:rsidP="0092249C">
            <w:pPr>
              <w:pStyle w:val="ListNumber2"/>
              <w:numPr>
                <w:ilvl w:val="0"/>
                <w:numId w:val="0"/>
              </w:numPr>
              <w:spacing w:line="260" w:lineRule="exact"/>
              <w:rPr>
                <w:rFonts w:cs="Arial"/>
                <w:color w:val="auto"/>
              </w:rPr>
            </w:pPr>
          </w:p>
          <w:p w14:paraId="1643745A" w14:textId="77777777" w:rsidR="0092249C" w:rsidRPr="006A7A1D" w:rsidRDefault="0092249C" w:rsidP="0092249C">
            <w:pPr>
              <w:pStyle w:val="ListNumber2"/>
              <w:numPr>
                <w:ilvl w:val="0"/>
                <w:numId w:val="0"/>
              </w:numPr>
              <w:spacing w:line="260" w:lineRule="exact"/>
              <w:ind w:left="534" w:hanging="360"/>
              <w:rPr>
                <w:rFonts w:cs="Arial"/>
                <w:color w:val="auto"/>
              </w:rPr>
            </w:pPr>
          </w:p>
          <w:p w14:paraId="34D34FE7" w14:textId="77777777" w:rsidR="0092249C" w:rsidRPr="006A7A1D" w:rsidRDefault="0092249C" w:rsidP="0092249C">
            <w:pPr>
              <w:pStyle w:val="ListNumber2"/>
              <w:numPr>
                <w:ilvl w:val="0"/>
                <w:numId w:val="0"/>
              </w:numPr>
              <w:spacing w:line="260" w:lineRule="exact"/>
              <w:ind w:left="534" w:hanging="360"/>
              <w:rPr>
                <w:rFonts w:cs="Arial"/>
                <w:color w:val="auto"/>
              </w:rPr>
            </w:pPr>
          </w:p>
        </w:tc>
      </w:tr>
    </w:tbl>
    <w:p w14:paraId="700C8BA6" w14:textId="77777777" w:rsidR="0092249C" w:rsidRPr="006A7A1D" w:rsidRDefault="0092249C" w:rsidP="0092249C">
      <w:pPr>
        <w:pStyle w:val="BodyText"/>
        <w:spacing w:line="260" w:lineRule="exact"/>
        <w:rPr>
          <w:rFonts w:cs="Arial"/>
          <w:b/>
          <w:color w:val="auto"/>
        </w:rPr>
      </w:pPr>
    </w:p>
    <w:p w14:paraId="2C5664E7" w14:textId="77777777" w:rsidR="009A07A9" w:rsidRPr="006A7A1D" w:rsidRDefault="009A07A9">
      <w:pPr>
        <w:spacing w:after="160" w:line="259" w:lineRule="auto"/>
        <w:rPr>
          <w:rFonts w:cs="Arial"/>
          <w:b/>
          <w:color w:val="auto"/>
          <w:sz w:val="22"/>
        </w:rPr>
      </w:pPr>
      <w:r w:rsidRPr="006A7A1D">
        <w:rPr>
          <w:rFonts w:cs="Arial"/>
          <w:b/>
          <w:color w:val="auto"/>
          <w:sz w:val="22"/>
        </w:rPr>
        <w:br w:type="page"/>
      </w:r>
    </w:p>
    <w:p w14:paraId="0969C6AA" w14:textId="77777777" w:rsidR="0092249C" w:rsidRPr="006A7A1D" w:rsidRDefault="0092249C" w:rsidP="0092249C">
      <w:pPr>
        <w:pStyle w:val="BodyText"/>
        <w:spacing w:line="260" w:lineRule="exact"/>
        <w:rPr>
          <w:rFonts w:cs="Arial"/>
          <w:b/>
          <w:color w:val="auto"/>
        </w:rPr>
      </w:pPr>
      <w:bookmarkStart w:id="33" w:name="A15"/>
      <w:r w:rsidRPr="006A7A1D">
        <w:rPr>
          <w:rFonts w:cs="Arial"/>
          <w:b/>
          <w:color w:val="auto"/>
        </w:rPr>
        <w:lastRenderedPageBreak/>
        <w:t xml:space="preserve">A.1.5 </w:t>
      </w:r>
      <w:r w:rsidRPr="006A7A1D">
        <w:rPr>
          <w:rFonts w:cs="Arial"/>
          <w:b/>
          <w:color w:val="auto"/>
        </w:rPr>
        <w:tab/>
        <w:t>Additional Funding</w:t>
      </w:r>
    </w:p>
    <w:tbl>
      <w:tblPr>
        <w:tblStyle w:val="GridTable4-Accent51"/>
        <w:tblW w:w="4900" w:type="pct"/>
        <w:tblLayout w:type="fixed"/>
        <w:tblLook w:val="04A0" w:firstRow="1" w:lastRow="0" w:firstColumn="1" w:lastColumn="0" w:noHBand="0" w:noVBand="1"/>
      </w:tblPr>
      <w:tblGrid>
        <w:gridCol w:w="4506"/>
        <w:gridCol w:w="4655"/>
        <w:gridCol w:w="12"/>
      </w:tblGrid>
      <w:tr w:rsidR="0092249C" w:rsidRPr="006A7A1D" w14:paraId="5A5DA1A1" w14:textId="77777777" w:rsidTr="0092249C">
        <w:trPr>
          <w:gridAfter w:val="1"/>
          <w:cnfStyle w:val="100000000000" w:firstRow="1" w:lastRow="0" w:firstColumn="0" w:lastColumn="0" w:oddVBand="0" w:evenVBand="0" w:oddHBand="0" w:evenHBand="0" w:firstRowFirstColumn="0" w:firstRowLastColumn="0" w:lastRowFirstColumn="0" w:lastRowLastColumn="0"/>
          <w:wAfter w:w="12" w:type="dxa"/>
          <w:trHeight w:val="557"/>
        </w:trPr>
        <w:tc>
          <w:tcPr>
            <w:cnfStyle w:val="001000000000" w:firstRow="0" w:lastRow="0" w:firstColumn="1" w:lastColumn="0" w:oddVBand="0" w:evenVBand="0" w:oddHBand="0" w:evenHBand="0" w:firstRowFirstColumn="0" w:firstRowLastColumn="0" w:lastRowFirstColumn="0" w:lastRowLastColumn="0"/>
            <w:tcW w:w="9514" w:type="dxa"/>
            <w:gridSpan w:val="2"/>
            <w:vMerge w:val="restart"/>
            <w:tcBorders>
              <w:top w:val="nil"/>
              <w:left w:val="nil"/>
              <w:bottom w:val="nil"/>
              <w:right w:val="nil"/>
            </w:tcBorders>
            <w:shd w:val="clear" w:color="auto" w:fill="FFFFFF" w:themeFill="background1"/>
            <w:hideMark/>
          </w:tcPr>
          <w:bookmarkEnd w:id="33"/>
          <w:p w14:paraId="39F72BF1" w14:textId="77777777" w:rsidR="0092249C" w:rsidRPr="006A7A1D" w:rsidRDefault="0092249C" w:rsidP="009A07A9">
            <w:pPr>
              <w:spacing w:line="260" w:lineRule="exact"/>
              <w:rPr>
                <w:rFonts w:cs="Arial"/>
                <w:color w:val="auto"/>
                <w:sz w:val="22"/>
              </w:rPr>
            </w:pPr>
            <w:r w:rsidRPr="006A7A1D">
              <w:rPr>
                <w:rFonts w:cs="Arial"/>
                <w:b w:val="0"/>
                <w:color w:val="auto"/>
                <w:sz w:val="22"/>
              </w:rPr>
              <w:t xml:space="preserve">Is the applicant </w:t>
            </w:r>
            <w:r w:rsidRPr="006A7A1D">
              <w:rPr>
                <w:rFonts w:cs="Arial"/>
                <w:b w:val="0"/>
                <w:color w:val="auto"/>
                <w:sz w:val="22"/>
                <w:u w:val="single"/>
              </w:rPr>
              <w:t>currently</w:t>
            </w:r>
            <w:r w:rsidRPr="006A7A1D">
              <w:rPr>
                <w:rFonts w:cs="Arial"/>
                <w:b w:val="0"/>
                <w:color w:val="auto"/>
                <w:sz w:val="22"/>
              </w:rPr>
              <w:t xml:space="preserve"> receiving other funding for Outreach, Education or Enrollment related to health care reform (Medicaid, State Children’s Health Insurance P</w:t>
            </w:r>
            <w:r w:rsidR="009A07A9" w:rsidRPr="006A7A1D">
              <w:rPr>
                <w:rFonts w:cs="Arial"/>
                <w:b w:val="0"/>
                <w:color w:val="auto"/>
                <w:sz w:val="22"/>
              </w:rPr>
              <w:t xml:space="preserve">rogram, etc.) or other programs?  </w:t>
            </w:r>
            <w:sdt>
              <w:sdtPr>
                <w:rPr>
                  <w:rFonts w:cs="Arial"/>
                  <w:color w:val="auto"/>
                  <w:sz w:val="22"/>
                </w:rPr>
                <w:id w:val="-341552389"/>
                <w14:checkbox>
                  <w14:checked w14:val="0"/>
                  <w14:checkedState w14:val="2612" w14:font="MS Gothic"/>
                  <w14:uncheckedState w14:val="2610" w14:font="MS Gothic"/>
                </w14:checkbox>
              </w:sdtPr>
              <w:sdtContent>
                <w:r w:rsidR="009A07A9" w:rsidRPr="006A7A1D">
                  <w:rPr>
                    <w:rFonts w:ascii="Segoe UI Symbol" w:eastAsia="MS Gothic" w:hAnsi="Segoe UI Symbol" w:cs="Segoe UI Symbol"/>
                    <w:b w:val="0"/>
                    <w:color w:val="auto"/>
                    <w:sz w:val="22"/>
                  </w:rPr>
                  <w:t>☐</w:t>
                </w:r>
              </w:sdtContent>
            </w:sdt>
            <w:r w:rsidR="009A07A9" w:rsidRPr="006A7A1D">
              <w:rPr>
                <w:rFonts w:cs="Arial"/>
                <w:b w:val="0"/>
                <w:color w:val="auto"/>
                <w:sz w:val="22"/>
              </w:rPr>
              <w:t xml:space="preserve"> No  </w:t>
            </w:r>
            <w:sdt>
              <w:sdtPr>
                <w:rPr>
                  <w:rFonts w:cs="Arial"/>
                  <w:color w:val="auto"/>
                  <w:sz w:val="22"/>
                </w:rPr>
                <w:id w:val="-347786002"/>
                <w14:checkbox>
                  <w14:checked w14:val="0"/>
                  <w14:checkedState w14:val="2612" w14:font="MS Gothic"/>
                  <w14:uncheckedState w14:val="2610" w14:font="MS Gothic"/>
                </w14:checkbox>
              </w:sdtPr>
              <w:sdtContent>
                <w:r w:rsidR="009A07A9" w:rsidRPr="006A7A1D">
                  <w:rPr>
                    <w:rFonts w:ascii="Segoe UI Symbol" w:eastAsia="MS Gothic" w:hAnsi="Segoe UI Symbol" w:cs="Segoe UI Symbol"/>
                    <w:b w:val="0"/>
                    <w:color w:val="auto"/>
                    <w:sz w:val="22"/>
                  </w:rPr>
                  <w:t>☐</w:t>
                </w:r>
              </w:sdtContent>
            </w:sdt>
            <w:r w:rsidR="009A07A9" w:rsidRPr="006A7A1D">
              <w:rPr>
                <w:rFonts w:cs="Arial"/>
                <w:b w:val="0"/>
                <w:color w:val="auto"/>
                <w:sz w:val="22"/>
              </w:rPr>
              <w:t xml:space="preserve"> </w:t>
            </w:r>
            <w:r w:rsidR="00C53DB1" w:rsidRPr="006A7A1D">
              <w:rPr>
                <w:rFonts w:cs="Arial"/>
                <w:b w:val="0"/>
                <w:color w:val="auto"/>
                <w:sz w:val="22"/>
              </w:rPr>
              <w:t>Yes -</w:t>
            </w:r>
            <w:r w:rsidR="009A07A9" w:rsidRPr="006A7A1D">
              <w:rPr>
                <w:rFonts w:cs="Arial"/>
                <w:b w:val="0"/>
                <w:color w:val="auto"/>
                <w:sz w:val="22"/>
              </w:rPr>
              <w:t xml:space="preserve">  </w:t>
            </w:r>
            <w:r w:rsidRPr="006A7A1D">
              <w:rPr>
                <w:rFonts w:cs="Arial"/>
                <w:b w:val="0"/>
                <w:color w:val="auto"/>
                <w:sz w:val="22"/>
              </w:rPr>
              <w:t>If yes, please fill in the information below.</w:t>
            </w:r>
          </w:p>
        </w:tc>
      </w:tr>
      <w:tr w:rsidR="0092249C" w:rsidRPr="006A7A1D" w14:paraId="273580FE" w14:textId="77777777" w:rsidTr="0092249C">
        <w:trPr>
          <w:gridAfter w:val="1"/>
          <w:cnfStyle w:val="000000100000" w:firstRow="0" w:lastRow="0" w:firstColumn="0" w:lastColumn="0" w:oddVBand="0" w:evenVBand="0" w:oddHBand="1" w:evenHBand="0" w:firstRowFirstColumn="0" w:firstRowLastColumn="0" w:lastRowFirstColumn="0" w:lastRowLastColumn="0"/>
          <w:wAfter w:w="12" w:type="dxa"/>
          <w:trHeight w:val="531"/>
        </w:trPr>
        <w:tc>
          <w:tcPr>
            <w:cnfStyle w:val="001000000000" w:firstRow="0" w:lastRow="0" w:firstColumn="1" w:lastColumn="0" w:oddVBand="0" w:evenVBand="0" w:oddHBand="0" w:evenHBand="0" w:firstRowFirstColumn="0" w:firstRowLastColumn="0" w:lastRowFirstColumn="0" w:lastRowLastColumn="0"/>
            <w:tcW w:w="9514" w:type="dxa"/>
            <w:gridSpan w:val="2"/>
            <w:vMerge/>
            <w:tcBorders>
              <w:top w:val="nil"/>
              <w:left w:val="nil"/>
              <w:bottom w:val="nil"/>
              <w:right w:val="nil"/>
            </w:tcBorders>
            <w:shd w:val="clear" w:color="auto" w:fill="FFFFFF" w:themeFill="background1"/>
            <w:hideMark/>
          </w:tcPr>
          <w:p w14:paraId="550E789A" w14:textId="77777777" w:rsidR="0092249C" w:rsidRPr="006A7A1D" w:rsidRDefault="0092249C" w:rsidP="0092249C">
            <w:pPr>
              <w:spacing w:before="240" w:line="260" w:lineRule="exact"/>
              <w:rPr>
                <w:rFonts w:cs="Arial"/>
                <w:sz w:val="22"/>
              </w:rPr>
            </w:pPr>
          </w:p>
        </w:tc>
      </w:tr>
      <w:tr w:rsidR="0092249C" w:rsidRPr="006A7A1D" w14:paraId="4854D38C" w14:textId="77777777" w:rsidTr="0092249C">
        <w:trPr>
          <w:trHeight w:val="917"/>
        </w:trPr>
        <w:tc>
          <w:tcPr>
            <w:cnfStyle w:val="001000000000" w:firstRow="0" w:lastRow="0" w:firstColumn="1" w:lastColumn="0" w:oddVBand="0" w:evenVBand="0" w:oddHBand="0" w:evenHBand="0" w:firstRowFirstColumn="0" w:firstRowLastColumn="0" w:lastRowFirstColumn="0" w:lastRowLastColumn="0"/>
            <w:tcW w:w="4679" w:type="dxa"/>
            <w:tcBorders>
              <w:top w:val="single" w:sz="4" w:space="0" w:color="auto"/>
              <w:left w:val="single" w:sz="4" w:space="0" w:color="auto"/>
              <w:bottom w:val="single" w:sz="4" w:space="0" w:color="auto"/>
              <w:right w:val="single" w:sz="4" w:space="0" w:color="auto"/>
            </w:tcBorders>
            <w:hideMark/>
          </w:tcPr>
          <w:p w14:paraId="4AA249F8" w14:textId="77777777" w:rsidR="0092249C" w:rsidRPr="006A7A1D" w:rsidRDefault="0092249C" w:rsidP="0092249C">
            <w:pPr>
              <w:spacing w:line="260" w:lineRule="exact"/>
              <w:jc w:val="right"/>
              <w:rPr>
                <w:rFonts w:cs="Arial"/>
                <w:b w:val="0"/>
                <w:sz w:val="22"/>
              </w:rPr>
            </w:pPr>
            <w:r w:rsidRPr="006A7A1D">
              <w:rPr>
                <w:rFonts w:cs="Arial"/>
                <w:b w:val="0"/>
                <w:sz w:val="22"/>
              </w:rPr>
              <w:t>Funding Source:</w:t>
            </w:r>
          </w:p>
        </w:tc>
        <w:tc>
          <w:tcPr>
            <w:tcW w:w="4847" w:type="dxa"/>
            <w:gridSpan w:val="2"/>
            <w:tcBorders>
              <w:top w:val="single" w:sz="4" w:space="0" w:color="auto"/>
              <w:left w:val="single" w:sz="4" w:space="0" w:color="auto"/>
              <w:bottom w:val="single" w:sz="4" w:space="0" w:color="auto"/>
              <w:right w:val="single" w:sz="4" w:space="0" w:color="auto"/>
            </w:tcBorders>
          </w:tcPr>
          <w:p w14:paraId="4EFC83B0" w14:textId="77777777" w:rsidR="0092249C" w:rsidRPr="006A7A1D" w:rsidRDefault="0092249C" w:rsidP="0092249C">
            <w:pPr>
              <w:spacing w:line="260" w:lineRule="exact"/>
              <w:cnfStyle w:val="000000000000" w:firstRow="0" w:lastRow="0" w:firstColumn="0" w:lastColumn="0" w:oddVBand="0" w:evenVBand="0" w:oddHBand="0" w:evenHBand="0" w:firstRowFirstColumn="0" w:firstRowLastColumn="0" w:lastRowFirstColumn="0" w:lastRowLastColumn="0"/>
              <w:rPr>
                <w:rFonts w:cs="Arial"/>
                <w:b/>
                <w:sz w:val="22"/>
              </w:rPr>
            </w:pPr>
          </w:p>
        </w:tc>
      </w:tr>
      <w:tr w:rsidR="0092249C" w:rsidRPr="006A7A1D" w14:paraId="64FD5F23" w14:textId="77777777" w:rsidTr="00922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9" w:type="dxa"/>
            <w:tcBorders>
              <w:top w:val="single" w:sz="4" w:space="0" w:color="auto"/>
              <w:left w:val="single" w:sz="4" w:space="0" w:color="auto"/>
              <w:bottom w:val="single" w:sz="4" w:space="0" w:color="auto"/>
              <w:right w:val="single" w:sz="4" w:space="0" w:color="auto"/>
            </w:tcBorders>
            <w:shd w:val="clear" w:color="auto" w:fill="CBF4F9"/>
            <w:hideMark/>
          </w:tcPr>
          <w:p w14:paraId="79448F2D" w14:textId="77777777" w:rsidR="0092249C" w:rsidRPr="006A7A1D" w:rsidRDefault="0092249C" w:rsidP="0092249C">
            <w:pPr>
              <w:spacing w:line="260" w:lineRule="exact"/>
              <w:jc w:val="right"/>
              <w:rPr>
                <w:rFonts w:cs="Arial"/>
                <w:b w:val="0"/>
                <w:sz w:val="22"/>
              </w:rPr>
            </w:pPr>
            <w:r w:rsidRPr="006A7A1D">
              <w:rPr>
                <w:rFonts w:cs="Arial"/>
                <w:b w:val="0"/>
                <w:sz w:val="22"/>
              </w:rPr>
              <w:t>Amount:</w:t>
            </w:r>
          </w:p>
        </w:tc>
        <w:tc>
          <w:tcPr>
            <w:tcW w:w="4847" w:type="dxa"/>
            <w:gridSpan w:val="2"/>
            <w:tcBorders>
              <w:top w:val="single" w:sz="4" w:space="0" w:color="auto"/>
              <w:left w:val="single" w:sz="4" w:space="0" w:color="auto"/>
              <w:bottom w:val="single" w:sz="4" w:space="0" w:color="auto"/>
              <w:right w:val="single" w:sz="4" w:space="0" w:color="auto"/>
            </w:tcBorders>
            <w:shd w:val="clear" w:color="auto" w:fill="CBF4F9"/>
          </w:tcPr>
          <w:p w14:paraId="5635B213" w14:textId="77777777" w:rsidR="0092249C" w:rsidRPr="006A7A1D" w:rsidRDefault="0092249C" w:rsidP="0092249C">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r>
      <w:tr w:rsidR="0092249C" w:rsidRPr="006A7A1D" w14:paraId="01B881CE" w14:textId="77777777" w:rsidTr="0092249C">
        <w:tc>
          <w:tcPr>
            <w:cnfStyle w:val="001000000000" w:firstRow="0" w:lastRow="0" w:firstColumn="1" w:lastColumn="0" w:oddVBand="0" w:evenVBand="0" w:oddHBand="0" w:evenHBand="0" w:firstRowFirstColumn="0" w:firstRowLastColumn="0" w:lastRowFirstColumn="0" w:lastRowLastColumn="0"/>
            <w:tcW w:w="4679" w:type="dxa"/>
            <w:tcBorders>
              <w:top w:val="single" w:sz="4" w:space="0" w:color="auto"/>
              <w:left w:val="single" w:sz="4" w:space="0" w:color="auto"/>
              <w:bottom w:val="single" w:sz="4" w:space="0" w:color="auto"/>
              <w:right w:val="single" w:sz="4" w:space="0" w:color="auto"/>
            </w:tcBorders>
            <w:hideMark/>
          </w:tcPr>
          <w:p w14:paraId="6737B28E" w14:textId="77777777" w:rsidR="0092249C" w:rsidRPr="006A7A1D" w:rsidRDefault="0092249C" w:rsidP="0092249C">
            <w:pPr>
              <w:spacing w:line="260" w:lineRule="exact"/>
              <w:jc w:val="right"/>
              <w:rPr>
                <w:rFonts w:cs="Arial"/>
                <w:b w:val="0"/>
                <w:sz w:val="22"/>
              </w:rPr>
            </w:pPr>
            <w:r w:rsidRPr="006A7A1D">
              <w:rPr>
                <w:rFonts w:cs="Arial"/>
                <w:b w:val="0"/>
                <w:sz w:val="22"/>
              </w:rPr>
              <w:t>Contract Term (Beginning and End Date):</w:t>
            </w:r>
          </w:p>
        </w:tc>
        <w:tc>
          <w:tcPr>
            <w:tcW w:w="4847" w:type="dxa"/>
            <w:gridSpan w:val="2"/>
            <w:tcBorders>
              <w:top w:val="single" w:sz="4" w:space="0" w:color="auto"/>
              <w:left w:val="single" w:sz="4" w:space="0" w:color="auto"/>
              <w:bottom w:val="single" w:sz="4" w:space="0" w:color="auto"/>
              <w:right w:val="single" w:sz="4" w:space="0" w:color="auto"/>
            </w:tcBorders>
          </w:tcPr>
          <w:p w14:paraId="5EC9E08E" w14:textId="77777777" w:rsidR="0092249C" w:rsidRPr="006A7A1D" w:rsidRDefault="0092249C" w:rsidP="0092249C">
            <w:pPr>
              <w:spacing w:line="260" w:lineRule="exact"/>
              <w:cnfStyle w:val="000000000000" w:firstRow="0" w:lastRow="0" w:firstColumn="0" w:lastColumn="0" w:oddVBand="0" w:evenVBand="0" w:oddHBand="0" w:evenHBand="0" w:firstRowFirstColumn="0" w:firstRowLastColumn="0" w:lastRowFirstColumn="0" w:lastRowLastColumn="0"/>
              <w:rPr>
                <w:rFonts w:cs="Arial"/>
                <w:sz w:val="22"/>
              </w:rPr>
            </w:pPr>
          </w:p>
        </w:tc>
      </w:tr>
      <w:tr w:rsidR="0092249C" w:rsidRPr="006A7A1D" w14:paraId="5D3992BF" w14:textId="77777777" w:rsidTr="00922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9" w:type="dxa"/>
            <w:tcBorders>
              <w:top w:val="single" w:sz="4" w:space="0" w:color="auto"/>
              <w:left w:val="single" w:sz="4" w:space="0" w:color="auto"/>
              <w:bottom w:val="single" w:sz="4" w:space="0" w:color="auto"/>
              <w:right w:val="single" w:sz="4" w:space="0" w:color="auto"/>
            </w:tcBorders>
            <w:shd w:val="clear" w:color="auto" w:fill="CBF4F9"/>
          </w:tcPr>
          <w:p w14:paraId="1E5863A0" w14:textId="77777777" w:rsidR="0092249C" w:rsidRPr="006A7A1D" w:rsidRDefault="0092249C" w:rsidP="0092249C">
            <w:pPr>
              <w:spacing w:line="260" w:lineRule="exact"/>
              <w:jc w:val="right"/>
              <w:rPr>
                <w:rFonts w:cs="Arial"/>
                <w:b w:val="0"/>
                <w:sz w:val="22"/>
              </w:rPr>
            </w:pPr>
            <w:r w:rsidRPr="006A7A1D">
              <w:rPr>
                <w:rFonts w:cs="Arial"/>
                <w:b w:val="0"/>
                <w:sz w:val="22"/>
              </w:rPr>
              <w:t>Enrollment and Renewal Assistance Goal:</w:t>
            </w:r>
          </w:p>
        </w:tc>
        <w:tc>
          <w:tcPr>
            <w:tcW w:w="4847" w:type="dxa"/>
            <w:gridSpan w:val="2"/>
            <w:tcBorders>
              <w:top w:val="single" w:sz="4" w:space="0" w:color="auto"/>
              <w:left w:val="single" w:sz="4" w:space="0" w:color="auto"/>
              <w:bottom w:val="single" w:sz="4" w:space="0" w:color="auto"/>
              <w:right w:val="single" w:sz="4" w:space="0" w:color="auto"/>
            </w:tcBorders>
            <w:shd w:val="clear" w:color="auto" w:fill="CBF4F9"/>
          </w:tcPr>
          <w:p w14:paraId="3FF2B5E9" w14:textId="77777777" w:rsidR="0092249C" w:rsidRPr="006A7A1D" w:rsidRDefault="0092249C" w:rsidP="0092249C">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r>
      <w:tr w:rsidR="0092249C" w:rsidRPr="006A7A1D" w14:paraId="27545D02" w14:textId="77777777" w:rsidTr="0092249C">
        <w:trPr>
          <w:trHeight w:val="1160"/>
        </w:trPr>
        <w:tc>
          <w:tcPr>
            <w:cnfStyle w:val="001000000000" w:firstRow="0" w:lastRow="0" w:firstColumn="1" w:lastColumn="0" w:oddVBand="0" w:evenVBand="0" w:oddHBand="0" w:evenHBand="0" w:firstRowFirstColumn="0" w:firstRowLastColumn="0" w:lastRowFirstColumn="0" w:lastRowLastColumn="0"/>
            <w:tcW w:w="9526" w:type="dxa"/>
            <w:gridSpan w:val="3"/>
            <w:tcBorders>
              <w:top w:val="single" w:sz="4" w:space="0" w:color="auto"/>
              <w:left w:val="single" w:sz="4" w:space="0" w:color="auto"/>
              <w:bottom w:val="single" w:sz="4" w:space="0" w:color="auto"/>
              <w:right w:val="single" w:sz="4" w:space="0" w:color="auto"/>
            </w:tcBorders>
          </w:tcPr>
          <w:p w14:paraId="04BF80D5" w14:textId="77777777" w:rsidR="0092249C" w:rsidRPr="006A7A1D" w:rsidRDefault="0092249C" w:rsidP="0092249C">
            <w:pPr>
              <w:spacing w:line="260" w:lineRule="exact"/>
              <w:rPr>
                <w:rFonts w:cs="Arial"/>
                <w:sz w:val="22"/>
              </w:rPr>
            </w:pPr>
            <w:r w:rsidRPr="006A7A1D">
              <w:rPr>
                <w:rFonts w:cs="Arial"/>
                <w:b w:val="0"/>
                <w:sz w:val="22"/>
              </w:rPr>
              <w:t>Please provide a brief description of the activities, including the service area (Counties or other Geographic Areas) of this funding:</w:t>
            </w:r>
            <w:r w:rsidRPr="006A7A1D">
              <w:rPr>
                <w:rFonts w:cs="Arial"/>
                <w:sz w:val="22"/>
              </w:rPr>
              <w:t xml:space="preserve"> </w:t>
            </w:r>
          </w:p>
          <w:p w14:paraId="41BE1DE1" w14:textId="77777777" w:rsidR="0092249C" w:rsidRPr="006A7A1D" w:rsidRDefault="0092249C" w:rsidP="0092249C">
            <w:pPr>
              <w:pStyle w:val="ListNumber2"/>
              <w:numPr>
                <w:ilvl w:val="0"/>
                <w:numId w:val="0"/>
              </w:numPr>
              <w:spacing w:line="260" w:lineRule="exact"/>
              <w:ind w:left="534" w:hanging="360"/>
              <w:rPr>
                <w:rFonts w:cs="Arial"/>
                <w:color w:val="auto"/>
              </w:rPr>
            </w:pPr>
            <w:r w:rsidRPr="006A7A1D">
              <w:rPr>
                <w:rFonts w:cs="Arial"/>
                <w:color w:val="auto"/>
              </w:rPr>
              <w:t>(3,000 Character / Approximately 1-Page Limit)</w:t>
            </w:r>
          </w:p>
          <w:p w14:paraId="358D2AEA" w14:textId="77777777" w:rsidR="0092249C" w:rsidRPr="006A7A1D" w:rsidRDefault="0092249C" w:rsidP="0092249C">
            <w:pPr>
              <w:spacing w:line="260" w:lineRule="exact"/>
              <w:rPr>
                <w:rFonts w:cs="Arial"/>
                <w:sz w:val="22"/>
              </w:rPr>
            </w:pPr>
          </w:p>
          <w:p w14:paraId="03B41540" w14:textId="77777777" w:rsidR="0092249C" w:rsidRPr="006A7A1D" w:rsidRDefault="0092249C" w:rsidP="0092249C">
            <w:pPr>
              <w:spacing w:line="260" w:lineRule="exact"/>
              <w:rPr>
                <w:rFonts w:cs="Arial"/>
                <w:sz w:val="22"/>
              </w:rPr>
            </w:pPr>
          </w:p>
          <w:p w14:paraId="2E9FDB3E" w14:textId="77777777" w:rsidR="0092249C" w:rsidRPr="006A7A1D" w:rsidRDefault="0092249C" w:rsidP="0092249C">
            <w:pPr>
              <w:spacing w:line="260" w:lineRule="exact"/>
              <w:rPr>
                <w:rFonts w:cs="Arial"/>
                <w:sz w:val="22"/>
              </w:rPr>
            </w:pPr>
          </w:p>
          <w:p w14:paraId="45AAACB2" w14:textId="77777777" w:rsidR="0092249C" w:rsidRPr="006A7A1D" w:rsidRDefault="0092249C" w:rsidP="0092249C">
            <w:pPr>
              <w:spacing w:line="260" w:lineRule="exact"/>
              <w:rPr>
                <w:rFonts w:cs="Arial"/>
                <w:sz w:val="22"/>
              </w:rPr>
            </w:pPr>
          </w:p>
          <w:p w14:paraId="3FAFF3F8" w14:textId="77777777" w:rsidR="0092249C" w:rsidRPr="006A7A1D" w:rsidRDefault="0092249C" w:rsidP="0092249C">
            <w:pPr>
              <w:spacing w:line="260" w:lineRule="exact"/>
              <w:rPr>
                <w:rFonts w:cs="Arial"/>
                <w:sz w:val="22"/>
              </w:rPr>
            </w:pPr>
          </w:p>
          <w:p w14:paraId="5C2F399F" w14:textId="77777777" w:rsidR="0092249C" w:rsidRPr="006A7A1D" w:rsidRDefault="0092249C" w:rsidP="0092249C">
            <w:pPr>
              <w:spacing w:line="260" w:lineRule="exact"/>
              <w:rPr>
                <w:rFonts w:cs="Arial"/>
                <w:sz w:val="22"/>
              </w:rPr>
            </w:pPr>
          </w:p>
          <w:p w14:paraId="1AC2825F" w14:textId="77777777" w:rsidR="0092249C" w:rsidRPr="006A7A1D" w:rsidRDefault="0092249C" w:rsidP="0092249C">
            <w:pPr>
              <w:spacing w:line="260" w:lineRule="exact"/>
              <w:rPr>
                <w:rFonts w:cs="Arial"/>
                <w:sz w:val="22"/>
              </w:rPr>
            </w:pPr>
          </w:p>
          <w:p w14:paraId="331048C9" w14:textId="77777777" w:rsidR="0092249C" w:rsidRPr="006A7A1D" w:rsidRDefault="0092249C" w:rsidP="0092249C">
            <w:pPr>
              <w:spacing w:line="260" w:lineRule="exact"/>
              <w:rPr>
                <w:rFonts w:cs="Arial"/>
                <w:sz w:val="22"/>
              </w:rPr>
            </w:pPr>
          </w:p>
          <w:p w14:paraId="12C50B6F" w14:textId="77777777" w:rsidR="0092249C" w:rsidRPr="006A7A1D" w:rsidRDefault="0092249C" w:rsidP="0092249C">
            <w:pPr>
              <w:spacing w:line="260" w:lineRule="exact"/>
              <w:rPr>
                <w:rFonts w:cs="Arial"/>
                <w:sz w:val="22"/>
              </w:rPr>
            </w:pPr>
          </w:p>
          <w:p w14:paraId="2C544E95" w14:textId="77777777" w:rsidR="0092249C" w:rsidRPr="006A7A1D" w:rsidRDefault="0092249C" w:rsidP="0092249C">
            <w:pPr>
              <w:spacing w:line="260" w:lineRule="exact"/>
              <w:rPr>
                <w:rFonts w:cs="Arial"/>
                <w:sz w:val="22"/>
              </w:rPr>
            </w:pPr>
          </w:p>
          <w:p w14:paraId="395778E1" w14:textId="77777777" w:rsidR="0092249C" w:rsidRPr="006A7A1D" w:rsidRDefault="0092249C" w:rsidP="0092249C">
            <w:pPr>
              <w:spacing w:line="260" w:lineRule="exact"/>
              <w:rPr>
                <w:rFonts w:cs="Arial"/>
                <w:sz w:val="22"/>
              </w:rPr>
            </w:pPr>
          </w:p>
          <w:p w14:paraId="6BC525E7" w14:textId="77777777" w:rsidR="0092249C" w:rsidRPr="006A7A1D" w:rsidRDefault="0092249C" w:rsidP="0092249C">
            <w:pPr>
              <w:spacing w:line="260" w:lineRule="exact"/>
              <w:rPr>
                <w:rFonts w:cs="Arial"/>
                <w:sz w:val="22"/>
              </w:rPr>
            </w:pPr>
          </w:p>
          <w:p w14:paraId="054C0AC7" w14:textId="77777777" w:rsidR="0092249C" w:rsidRPr="006A7A1D" w:rsidRDefault="0092249C" w:rsidP="0092249C">
            <w:pPr>
              <w:spacing w:line="260" w:lineRule="exact"/>
              <w:rPr>
                <w:rFonts w:cs="Arial"/>
                <w:sz w:val="22"/>
              </w:rPr>
            </w:pPr>
          </w:p>
          <w:p w14:paraId="51463182" w14:textId="77777777" w:rsidR="0092249C" w:rsidRPr="006A7A1D" w:rsidRDefault="0092249C" w:rsidP="0092249C">
            <w:pPr>
              <w:spacing w:line="260" w:lineRule="exact"/>
              <w:rPr>
                <w:rFonts w:cs="Arial"/>
                <w:sz w:val="22"/>
              </w:rPr>
            </w:pPr>
          </w:p>
          <w:p w14:paraId="0CE6316E" w14:textId="77777777" w:rsidR="0092249C" w:rsidRPr="006A7A1D" w:rsidRDefault="0092249C" w:rsidP="0092249C">
            <w:pPr>
              <w:spacing w:line="260" w:lineRule="exact"/>
              <w:rPr>
                <w:rFonts w:cs="Arial"/>
                <w:sz w:val="22"/>
              </w:rPr>
            </w:pPr>
          </w:p>
          <w:p w14:paraId="7602FD55" w14:textId="77777777" w:rsidR="0092249C" w:rsidRPr="006A7A1D" w:rsidRDefault="0092249C" w:rsidP="0092249C">
            <w:pPr>
              <w:spacing w:line="260" w:lineRule="exact"/>
              <w:rPr>
                <w:rFonts w:cs="Arial"/>
                <w:sz w:val="22"/>
              </w:rPr>
            </w:pPr>
          </w:p>
          <w:p w14:paraId="6BBDA4CE" w14:textId="77777777" w:rsidR="0092249C" w:rsidRPr="006A7A1D" w:rsidRDefault="0092249C" w:rsidP="0092249C">
            <w:pPr>
              <w:spacing w:line="260" w:lineRule="exact"/>
              <w:rPr>
                <w:rFonts w:cs="Arial"/>
                <w:sz w:val="22"/>
              </w:rPr>
            </w:pPr>
          </w:p>
          <w:p w14:paraId="656867A6" w14:textId="77777777" w:rsidR="0092249C" w:rsidRPr="006A7A1D" w:rsidRDefault="0092249C" w:rsidP="0092249C">
            <w:pPr>
              <w:spacing w:line="260" w:lineRule="exact"/>
              <w:rPr>
                <w:rFonts w:cs="Arial"/>
                <w:sz w:val="22"/>
              </w:rPr>
            </w:pPr>
          </w:p>
          <w:p w14:paraId="715D2C09" w14:textId="77777777" w:rsidR="0092249C" w:rsidRPr="006A7A1D" w:rsidRDefault="0092249C" w:rsidP="0092249C">
            <w:pPr>
              <w:spacing w:line="260" w:lineRule="exact"/>
              <w:rPr>
                <w:rFonts w:cs="Arial"/>
                <w:sz w:val="22"/>
              </w:rPr>
            </w:pPr>
          </w:p>
          <w:p w14:paraId="1E6F4238" w14:textId="77777777" w:rsidR="0092249C" w:rsidRPr="006A7A1D" w:rsidRDefault="0092249C" w:rsidP="0092249C">
            <w:pPr>
              <w:spacing w:line="260" w:lineRule="exact"/>
              <w:rPr>
                <w:rFonts w:cs="Arial"/>
                <w:sz w:val="22"/>
              </w:rPr>
            </w:pPr>
          </w:p>
          <w:p w14:paraId="2D4C1604" w14:textId="77777777" w:rsidR="0092249C" w:rsidRPr="006A7A1D" w:rsidRDefault="0092249C" w:rsidP="0092249C">
            <w:pPr>
              <w:spacing w:line="260" w:lineRule="exact"/>
              <w:rPr>
                <w:rFonts w:cs="Arial"/>
                <w:sz w:val="22"/>
              </w:rPr>
            </w:pPr>
          </w:p>
          <w:p w14:paraId="5AF56FB8" w14:textId="77777777" w:rsidR="0092249C" w:rsidRPr="006A7A1D" w:rsidRDefault="0092249C" w:rsidP="0092249C">
            <w:pPr>
              <w:spacing w:line="260" w:lineRule="exact"/>
              <w:rPr>
                <w:rFonts w:cs="Arial"/>
                <w:sz w:val="22"/>
              </w:rPr>
            </w:pPr>
          </w:p>
          <w:p w14:paraId="14CBBEA3" w14:textId="77777777" w:rsidR="0092249C" w:rsidRPr="006A7A1D" w:rsidRDefault="0092249C" w:rsidP="0092249C">
            <w:pPr>
              <w:spacing w:line="260" w:lineRule="exact"/>
              <w:rPr>
                <w:rFonts w:cs="Arial"/>
                <w:sz w:val="22"/>
              </w:rPr>
            </w:pPr>
          </w:p>
          <w:p w14:paraId="675D300E" w14:textId="77777777" w:rsidR="0092249C" w:rsidRPr="006A7A1D" w:rsidRDefault="0092249C" w:rsidP="0092249C">
            <w:pPr>
              <w:spacing w:line="260" w:lineRule="exact"/>
              <w:rPr>
                <w:rFonts w:cs="Arial"/>
                <w:sz w:val="22"/>
              </w:rPr>
            </w:pPr>
          </w:p>
          <w:p w14:paraId="7D0975CE" w14:textId="77777777" w:rsidR="0092249C" w:rsidRPr="006A7A1D" w:rsidRDefault="0092249C" w:rsidP="0092249C">
            <w:pPr>
              <w:spacing w:line="260" w:lineRule="exact"/>
              <w:rPr>
                <w:rFonts w:cs="Arial"/>
                <w:sz w:val="22"/>
              </w:rPr>
            </w:pPr>
          </w:p>
          <w:p w14:paraId="6EF94F2D" w14:textId="77777777" w:rsidR="0092249C" w:rsidRPr="006A7A1D" w:rsidRDefault="0092249C" w:rsidP="0092249C">
            <w:pPr>
              <w:spacing w:line="260" w:lineRule="exact"/>
              <w:rPr>
                <w:rFonts w:cs="Arial"/>
                <w:sz w:val="22"/>
              </w:rPr>
            </w:pPr>
          </w:p>
          <w:p w14:paraId="6D5F6E8D" w14:textId="77777777" w:rsidR="0092249C" w:rsidRPr="006A7A1D" w:rsidRDefault="0092249C" w:rsidP="0092249C">
            <w:pPr>
              <w:spacing w:line="260" w:lineRule="exact"/>
              <w:rPr>
                <w:rFonts w:cs="Arial"/>
                <w:sz w:val="22"/>
              </w:rPr>
            </w:pPr>
          </w:p>
          <w:p w14:paraId="01210526" w14:textId="77777777" w:rsidR="0092249C" w:rsidRPr="006A7A1D" w:rsidRDefault="0092249C" w:rsidP="0092249C">
            <w:pPr>
              <w:spacing w:line="260" w:lineRule="exact"/>
              <w:rPr>
                <w:rFonts w:cs="Arial"/>
                <w:sz w:val="22"/>
              </w:rPr>
            </w:pPr>
          </w:p>
          <w:p w14:paraId="6ACF21E6" w14:textId="77777777" w:rsidR="0092249C" w:rsidRPr="006A7A1D" w:rsidRDefault="0092249C" w:rsidP="0092249C">
            <w:pPr>
              <w:spacing w:line="260" w:lineRule="exact"/>
              <w:rPr>
                <w:rFonts w:cs="Arial"/>
                <w:sz w:val="22"/>
              </w:rPr>
            </w:pPr>
          </w:p>
        </w:tc>
      </w:tr>
    </w:tbl>
    <w:p w14:paraId="6A80DCAE" w14:textId="77777777" w:rsidR="0092249C" w:rsidRPr="006A7A1D" w:rsidRDefault="0092249C" w:rsidP="0092249C">
      <w:pPr>
        <w:spacing w:line="300" w:lineRule="exact"/>
        <w:rPr>
          <w:rFonts w:cs="Arial"/>
          <w:sz w:val="22"/>
        </w:rPr>
      </w:pPr>
    </w:p>
    <w:p w14:paraId="6C9EFFEF" w14:textId="3127431D" w:rsidR="0092249C" w:rsidRPr="006A7A1D" w:rsidRDefault="0092249C" w:rsidP="0092249C">
      <w:pPr>
        <w:pStyle w:val="BodyText"/>
        <w:spacing w:line="260" w:lineRule="exact"/>
        <w:rPr>
          <w:rFonts w:cs="Arial"/>
          <w:b/>
          <w:color w:val="auto"/>
        </w:rPr>
      </w:pPr>
      <w:r w:rsidRPr="006A7A1D">
        <w:rPr>
          <w:rFonts w:cs="Arial"/>
          <w:b/>
          <w:color w:val="auto"/>
        </w:rPr>
        <w:t>Additional Funding –</w:t>
      </w:r>
      <w:r w:rsidR="009B5C19">
        <w:rPr>
          <w:rFonts w:cs="Arial"/>
          <w:b/>
          <w:color w:val="auto"/>
        </w:rPr>
        <w:t xml:space="preserve"> </w:t>
      </w:r>
      <w:r w:rsidR="009B5C19">
        <w:rPr>
          <w:rFonts w:cs="Arial"/>
          <w:color w:val="auto"/>
        </w:rPr>
        <w:t>Applicant</w:t>
      </w:r>
      <w:r w:rsidRPr="006A7A1D">
        <w:rPr>
          <w:rFonts w:cs="Arial"/>
          <w:color w:val="auto"/>
        </w:rPr>
        <w:t xml:space="preserve"> may add as many additional sources as needed</w:t>
      </w:r>
      <w:r w:rsidR="009B5C19">
        <w:rPr>
          <w:rFonts w:cs="Arial"/>
          <w:color w:val="auto"/>
        </w:rPr>
        <w:t xml:space="preserve"> on a separate document. Please reference this application section at the top of the document and attach it to the application submission. </w:t>
      </w:r>
    </w:p>
    <w:p w14:paraId="2ACD7647" w14:textId="77777777" w:rsidR="009A07A9" w:rsidRPr="006A7A1D" w:rsidRDefault="009A07A9">
      <w:pPr>
        <w:spacing w:after="160" w:line="259" w:lineRule="auto"/>
        <w:rPr>
          <w:rFonts w:cs="Arial"/>
          <w:b/>
          <w:color w:val="auto"/>
          <w:sz w:val="22"/>
        </w:rPr>
      </w:pPr>
      <w:r w:rsidRPr="006A7A1D">
        <w:rPr>
          <w:rFonts w:cs="Arial"/>
          <w:b/>
          <w:color w:val="auto"/>
          <w:sz w:val="22"/>
        </w:rPr>
        <w:lastRenderedPageBreak/>
        <w:br w:type="page"/>
      </w:r>
    </w:p>
    <w:p w14:paraId="273F3E69" w14:textId="77777777" w:rsidR="0092249C" w:rsidRPr="006A7A1D" w:rsidRDefault="0092249C" w:rsidP="0092249C">
      <w:pPr>
        <w:pStyle w:val="BodyText"/>
        <w:spacing w:line="260" w:lineRule="exact"/>
        <w:rPr>
          <w:rFonts w:cs="Arial"/>
          <w:b/>
          <w:color w:val="auto"/>
        </w:rPr>
      </w:pPr>
      <w:bookmarkStart w:id="34" w:name="A16"/>
      <w:r w:rsidRPr="006A7A1D">
        <w:rPr>
          <w:rFonts w:cs="Arial"/>
          <w:b/>
          <w:color w:val="auto"/>
        </w:rPr>
        <w:lastRenderedPageBreak/>
        <w:t xml:space="preserve">A.1.6 </w:t>
      </w:r>
      <w:r w:rsidRPr="006A7A1D">
        <w:rPr>
          <w:rFonts w:cs="Arial"/>
          <w:b/>
          <w:color w:val="auto"/>
        </w:rPr>
        <w:tab/>
      </w:r>
      <w:bookmarkStart w:id="35" w:name="_Hlk3818424"/>
      <w:r w:rsidRPr="006A7A1D">
        <w:rPr>
          <w:rFonts w:cs="Arial"/>
          <w:b/>
          <w:color w:val="auto"/>
        </w:rPr>
        <w:t>Estimated Activity and Enrollment Information</w:t>
      </w:r>
      <w:bookmarkEnd w:id="35"/>
    </w:p>
    <w:bookmarkEnd w:id="34"/>
    <w:p w14:paraId="404A19F6" w14:textId="4AF801AD" w:rsidR="009A07A9" w:rsidRPr="006A7A1D" w:rsidRDefault="009A07A9" w:rsidP="009A07A9">
      <w:pPr>
        <w:spacing w:line="260" w:lineRule="exact"/>
        <w:rPr>
          <w:rStyle w:val="Hyperlink"/>
          <w:rFonts w:cs="Arial"/>
          <w:color w:val="auto"/>
          <w:sz w:val="22"/>
        </w:rPr>
      </w:pPr>
      <w:r w:rsidRPr="005A52F5">
        <w:rPr>
          <w:rFonts w:cs="Arial"/>
          <w:b/>
          <w:sz w:val="22"/>
        </w:rPr>
        <w:t>Review the map</w:t>
      </w:r>
      <w:r w:rsidRPr="006A7A1D">
        <w:rPr>
          <w:rFonts w:cs="Arial"/>
          <w:sz w:val="22"/>
        </w:rPr>
        <w:t xml:space="preserve"> defining the targeted </w:t>
      </w:r>
      <w:r w:rsidR="00F83300">
        <w:rPr>
          <w:rFonts w:cs="Arial"/>
          <w:sz w:val="22"/>
        </w:rPr>
        <w:t>Sales A</w:t>
      </w:r>
      <w:r w:rsidRPr="006A7A1D">
        <w:rPr>
          <w:rFonts w:cs="Arial"/>
          <w:sz w:val="22"/>
        </w:rPr>
        <w:t xml:space="preserve">reas and boundaries available here: </w:t>
      </w:r>
      <w:hyperlink r:id="rId9" w:history="1">
        <w:r w:rsidRPr="006A7A1D">
          <w:rPr>
            <w:rStyle w:val="Hyperlink"/>
            <w:rFonts w:cs="Arial"/>
            <w:sz w:val="22"/>
          </w:rPr>
          <w:t>https://hbex.coveredca.com/toolkit/webinars-briefings/downloads/Regional-Staff-FINAL.pdf</w:t>
        </w:r>
      </w:hyperlink>
    </w:p>
    <w:p w14:paraId="75D2C7B5" w14:textId="77777777" w:rsidR="009A07A9" w:rsidRPr="006A7A1D" w:rsidRDefault="009A07A9" w:rsidP="009A07A9">
      <w:pPr>
        <w:spacing w:line="300" w:lineRule="exact"/>
        <w:rPr>
          <w:rFonts w:cs="Arial"/>
          <w:sz w:val="22"/>
        </w:rPr>
      </w:pPr>
    </w:p>
    <w:p w14:paraId="324466B0" w14:textId="7978548B" w:rsidR="0092249C" w:rsidRPr="006A7A1D" w:rsidRDefault="009A07A9" w:rsidP="009A07A9">
      <w:pPr>
        <w:spacing w:line="300" w:lineRule="exact"/>
        <w:rPr>
          <w:rFonts w:cs="Arial"/>
          <w:sz w:val="22"/>
        </w:rPr>
      </w:pPr>
      <w:r w:rsidRPr="005A52F5">
        <w:rPr>
          <w:rFonts w:cs="Arial"/>
          <w:b/>
          <w:sz w:val="22"/>
        </w:rPr>
        <w:t>Then, complete the table below</w:t>
      </w:r>
      <w:r w:rsidRPr="006A7A1D">
        <w:rPr>
          <w:rFonts w:cs="Arial"/>
          <w:sz w:val="22"/>
        </w:rPr>
        <w:t xml:space="preserve"> by </w:t>
      </w:r>
      <w:r w:rsidR="00F83300">
        <w:rPr>
          <w:rFonts w:cs="Arial"/>
          <w:sz w:val="22"/>
        </w:rPr>
        <w:t xml:space="preserve">entering the total requested funding for this application; </w:t>
      </w:r>
      <w:r w:rsidRPr="006A7A1D">
        <w:rPr>
          <w:rFonts w:cs="Arial"/>
          <w:sz w:val="22"/>
        </w:rPr>
        <w:t xml:space="preserve">listing the county/counties per applicable targeted </w:t>
      </w:r>
      <w:r w:rsidR="00F83300">
        <w:rPr>
          <w:rFonts w:cs="Arial"/>
          <w:sz w:val="22"/>
        </w:rPr>
        <w:t>Sales A</w:t>
      </w:r>
      <w:r w:rsidRPr="006A7A1D">
        <w:rPr>
          <w:rFonts w:cs="Arial"/>
          <w:sz w:val="22"/>
        </w:rPr>
        <w:t>rea(s) that your</w:t>
      </w:r>
      <w:r w:rsidR="0092249C" w:rsidRPr="006A7A1D">
        <w:rPr>
          <w:rFonts w:cs="Arial"/>
          <w:sz w:val="22"/>
        </w:rPr>
        <w:t xml:space="preserve"> organization </w:t>
      </w:r>
      <w:r w:rsidR="00F83300">
        <w:rPr>
          <w:rFonts w:cs="Arial"/>
          <w:sz w:val="22"/>
        </w:rPr>
        <w:t>are applying to cover for the Navigator Program RFA 2019-20 grant cycle; and indicating</w:t>
      </w:r>
      <w:r w:rsidR="0092249C" w:rsidRPr="006A7A1D">
        <w:rPr>
          <w:rFonts w:cs="Arial"/>
          <w:sz w:val="22"/>
        </w:rPr>
        <w:t xml:space="preserve"> the corresponding Projected # of Outreach </w:t>
      </w:r>
      <w:r w:rsidR="00F83300">
        <w:rPr>
          <w:rFonts w:cs="Arial"/>
          <w:sz w:val="22"/>
        </w:rPr>
        <w:t>Activity Goals</w:t>
      </w:r>
      <w:r w:rsidR="0092249C" w:rsidRPr="006A7A1D">
        <w:rPr>
          <w:rFonts w:cs="Arial"/>
          <w:sz w:val="22"/>
        </w:rPr>
        <w:t xml:space="preserve"> and Projected # of Effectuated Enrollments</w:t>
      </w:r>
      <w:r w:rsidRPr="006A7A1D">
        <w:rPr>
          <w:rFonts w:cs="Arial"/>
          <w:sz w:val="22"/>
        </w:rPr>
        <w:t xml:space="preserve">. </w:t>
      </w:r>
      <w:r w:rsidR="00F83300">
        <w:rPr>
          <w:rFonts w:cs="Arial"/>
          <w:sz w:val="22"/>
        </w:rPr>
        <w:t xml:space="preserve">Your </w:t>
      </w:r>
      <w:r w:rsidR="00554E83">
        <w:rPr>
          <w:rFonts w:cs="Arial"/>
          <w:sz w:val="22"/>
        </w:rPr>
        <w:t>grant</w:t>
      </w:r>
      <w:r w:rsidR="00F83300">
        <w:rPr>
          <w:rFonts w:cs="Arial"/>
          <w:sz w:val="22"/>
        </w:rPr>
        <w:t xml:space="preserve"> amount requested should correlate with the 1) totaled Projected # of Effectuated Enrollment requirements in </w:t>
      </w:r>
      <w:r w:rsidR="00F83300" w:rsidRPr="00F83300">
        <w:rPr>
          <w:rFonts w:cs="Arial"/>
          <w:i/>
          <w:sz w:val="22"/>
        </w:rPr>
        <w:t>Table 2.</w:t>
      </w:r>
      <w:r w:rsidR="00F83300" w:rsidRPr="00F83300">
        <w:rPr>
          <w:i/>
        </w:rPr>
        <w:t xml:space="preserve"> </w:t>
      </w:r>
      <w:r w:rsidR="00F83300" w:rsidRPr="00F83300">
        <w:rPr>
          <w:rFonts w:cs="Arial"/>
          <w:i/>
          <w:sz w:val="22"/>
        </w:rPr>
        <w:t xml:space="preserve">Suggested Number of Effectuated Enrollment and Renewal Goals by Grant Amount </w:t>
      </w:r>
      <w:r w:rsidR="00F83300">
        <w:rPr>
          <w:rFonts w:cs="Arial"/>
          <w:sz w:val="22"/>
        </w:rPr>
        <w:t xml:space="preserve">of the 2019-22; and 2) the totaled Projected # of Outreach Activity Goals in </w:t>
      </w:r>
      <w:r w:rsidR="00F83300" w:rsidRPr="00F83300">
        <w:rPr>
          <w:rFonts w:cs="Arial"/>
          <w:i/>
          <w:sz w:val="22"/>
        </w:rPr>
        <w:t>Table 3.</w:t>
      </w:r>
      <w:r w:rsidR="00F83300" w:rsidRPr="00F83300">
        <w:rPr>
          <w:i/>
        </w:rPr>
        <w:t xml:space="preserve"> </w:t>
      </w:r>
      <w:r w:rsidR="00F83300" w:rsidRPr="00F83300">
        <w:rPr>
          <w:rFonts w:cs="Arial"/>
          <w:i/>
          <w:sz w:val="22"/>
        </w:rPr>
        <w:t>Proposed Outreach Activity Goals</w:t>
      </w:r>
      <w:r w:rsidR="00F83300">
        <w:rPr>
          <w:rFonts w:cs="Arial"/>
          <w:sz w:val="22"/>
        </w:rPr>
        <w:t xml:space="preserve"> in the Navigator Program RFA Announcement.</w:t>
      </w:r>
    </w:p>
    <w:p w14:paraId="05243233" w14:textId="77777777" w:rsidR="009A07A9" w:rsidRPr="006A7A1D" w:rsidRDefault="009A07A9" w:rsidP="009A07A9">
      <w:pPr>
        <w:spacing w:line="300" w:lineRule="exact"/>
        <w:rPr>
          <w:rFonts w:cs="Arial"/>
          <w:sz w:val="22"/>
        </w:rPr>
      </w:pPr>
    </w:p>
    <w:tbl>
      <w:tblPr>
        <w:tblW w:w="4957" w:type="pct"/>
        <w:tblInd w:w="-5" w:type="dxa"/>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4547"/>
        <w:gridCol w:w="4627"/>
      </w:tblGrid>
      <w:tr w:rsidR="0092249C" w:rsidRPr="006A7A1D" w14:paraId="0F20E018" w14:textId="77777777" w:rsidTr="00554E83">
        <w:trPr>
          <w:trHeight w:val="683"/>
        </w:trPr>
        <w:tc>
          <w:tcPr>
            <w:tcW w:w="4587" w:type="dxa"/>
            <w:shd w:val="clear" w:color="auto" w:fill="F2F2F2" w:themeFill="background1" w:themeFillShade="F2"/>
            <w:vAlign w:val="center"/>
            <w:hideMark/>
          </w:tcPr>
          <w:p w14:paraId="58A69436" w14:textId="77777777" w:rsidR="0092249C" w:rsidRPr="006A7A1D" w:rsidRDefault="0092249C" w:rsidP="005A52F5">
            <w:pPr>
              <w:spacing w:line="260" w:lineRule="exact"/>
              <w:rPr>
                <w:rFonts w:cs="Arial"/>
                <w:b/>
                <w:sz w:val="22"/>
              </w:rPr>
            </w:pPr>
            <w:r w:rsidRPr="006A7A1D">
              <w:rPr>
                <w:rFonts w:cs="Arial"/>
                <w:b/>
                <w:sz w:val="22"/>
              </w:rPr>
              <w:t>Total Requested Funding For this Application:</w:t>
            </w:r>
          </w:p>
        </w:tc>
        <w:tc>
          <w:tcPr>
            <w:tcW w:w="4683" w:type="dxa"/>
            <w:shd w:val="clear" w:color="auto" w:fill="auto"/>
            <w:vAlign w:val="center"/>
          </w:tcPr>
          <w:p w14:paraId="0990B29D" w14:textId="77777777" w:rsidR="0092249C" w:rsidRPr="006A7A1D" w:rsidRDefault="0092249C" w:rsidP="005A52F5">
            <w:pPr>
              <w:spacing w:before="240" w:line="260" w:lineRule="exact"/>
              <w:rPr>
                <w:rFonts w:cs="Arial"/>
                <w:b/>
                <w:sz w:val="22"/>
              </w:rPr>
            </w:pPr>
            <w:r w:rsidRPr="006A7A1D">
              <w:rPr>
                <w:rFonts w:cs="Arial"/>
                <w:b/>
                <w:sz w:val="22"/>
              </w:rPr>
              <w:t xml:space="preserve">$ </w:t>
            </w:r>
          </w:p>
        </w:tc>
      </w:tr>
    </w:tbl>
    <w:tbl>
      <w:tblPr>
        <w:tblStyle w:val="GridTable1Light-Accent3"/>
        <w:tblW w:w="494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1664"/>
        <w:gridCol w:w="1665"/>
        <w:gridCol w:w="1647"/>
        <w:gridCol w:w="1744"/>
      </w:tblGrid>
      <w:tr w:rsidR="00554E83" w:rsidRPr="006A7A1D" w14:paraId="24932055" w14:textId="77777777" w:rsidTr="00554E8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22" w:type="dxa"/>
            <w:shd w:val="clear" w:color="auto" w:fill="B9FFFF"/>
            <w:vAlign w:val="bottom"/>
            <w:hideMark/>
          </w:tcPr>
          <w:p w14:paraId="21DF472F" w14:textId="68EE971A" w:rsidR="0092249C" w:rsidRPr="00C366BA" w:rsidRDefault="0092249C" w:rsidP="005A52F5">
            <w:pPr>
              <w:spacing w:before="120" w:after="120"/>
              <w:jc w:val="center"/>
              <w:rPr>
                <w:rFonts w:cs="Arial"/>
                <w:color w:val="auto"/>
                <w:sz w:val="22"/>
              </w:rPr>
            </w:pPr>
            <w:r w:rsidRPr="00C366BA">
              <w:rPr>
                <w:rFonts w:cs="Arial"/>
                <w:color w:val="auto"/>
                <w:sz w:val="22"/>
              </w:rPr>
              <w:t xml:space="preserve">Targeted </w:t>
            </w:r>
            <w:r w:rsidR="00C77F46" w:rsidRPr="00C366BA">
              <w:rPr>
                <w:rFonts w:cs="Arial"/>
                <w:color w:val="auto"/>
                <w:sz w:val="22"/>
              </w:rPr>
              <w:t xml:space="preserve">Sales </w:t>
            </w:r>
            <w:r w:rsidR="009A07A9" w:rsidRPr="00C366BA">
              <w:rPr>
                <w:rFonts w:cs="Arial"/>
                <w:color w:val="auto"/>
                <w:sz w:val="22"/>
              </w:rPr>
              <w:t>Area</w:t>
            </w:r>
          </w:p>
        </w:tc>
        <w:tc>
          <w:tcPr>
            <w:tcW w:w="3329" w:type="dxa"/>
            <w:gridSpan w:val="2"/>
            <w:shd w:val="clear" w:color="auto" w:fill="B9FFFF"/>
            <w:vAlign w:val="bottom"/>
          </w:tcPr>
          <w:p w14:paraId="0DBA8E59" w14:textId="7199FD71" w:rsidR="0092249C" w:rsidRPr="00C366BA" w:rsidRDefault="001023DE" w:rsidP="005A52F5">
            <w:pPr>
              <w:spacing w:before="120" w:after="120"/>
              <w:jc w:val="center"/>
              <w:cnfStyle w:val="100000000000" w:firstRow="1" w:lastRow="0" w:firstColumn="0" w:lastColumn="0" w:oddVBand="0" w:evenVBand="0" w:oddHBand="0" w:evenHBand="0" w:firstRowFirstColumn="0" w:firstRowLastColumn="0" w:lastRowFirstColumn="0" w:lastRowLastColumn="0"/>
              <w:rPr>
                <w:rFonts w:cs="Arial"/>
                <w:color w:val="auto"/>
                <w:sz w:val="22"/>
              </w:rPr>
            </w:pPr>
            <w:r w:rsidRPr="00C366BA">
              <w:rPr>
                <w:rFonts w:cs="Arial"/>
                <w:color w:val="auto"/>
                <w:sz w:val="22"/>
              </w:rPr>
              <w:t>Targeted Counties</w:t>
            </w:r>
          </w:p>
        </w:tc>
        <w:tc>
          <w:tcPr>
            <w:tcW w:w="1647" w:type="dxa"/>
            <w:shd w:val="clear" w:color="auto" w:fill="B9FFFF"/>
            <w:vAlign w:val="bottom"/>
          </w:tcPr>
          <w:p w14:paraId="48F3AF9E" w14:textId="338AF732" w:rsidR="0092249C" w:rsidRPr="00C366BA" w:rsidRDefault="0092249C" w:rsidP="005A52F5">
            <w:pPr>
              <w:spacing w:before="120" w:after="120"/>
              <w:jc w:val="center"/>
              <w:cnfStyle w:val="100000000000" w:firstRow="1" w:lastRow="0" w:firstColumn="0" w:lastColumn="0" w:oddVBand="0" w:evenVBand="0" w:oddHBand="0" w:evenHBand="0" w:firstRowFirstColumn="0" w:firstRowLastColumn="0" w:lastRowFirstColumn="0" w:lastRowLastColumn="0"/>
              <w:rPr>
                <w:rFonts w:cs="Arial"/>
                <w:color w:val="auto"/>
                <w:sz w:val="22"/>
              </w:rPr>
            </w:pPr>
            <w:r w:rsidRPr="00C366BA">
              <w:rPr>
                <w:rFonts w:cs="Arial"/>
                <w:color w:val="auto"/>
                <w:sz w:val="22"/>
              </w:rPr>
              <w:t xml:space="preserve">Projected # of Outreach </w:t>
            </w:r>
            <w:r w:rsidR="00F83300" w:rsidRPr="00C366BA">
              <w:rPr>
                <w:rFonts w:cs="Arial"/>
                <w:color w:val="auto"/>
                <w:sz w:val="22"/>
              </w:rPr>
              <w:t>Activity Goals</w:t>
            </w:r>
          </w:p>
        </w:tc>
        <w:tc>
          <w:tcPr>
            <w:tcW w:w="1744" w:type="dxa"/>
            <w:shd w:val="clear" w:color="auto" w:fill="B9FFFF"/>
            <w:vAlign w:val="bottom"/>
          </w:tcPr>
          <w:p w14:paraId="47A51E95" w14:textId="77777777" w:rsidR="0092249C" w:rsidRPr="00C366BA" w:rsidRDefault="0092249C" w:rsidP="005A52F5">
            <w:pPr>
              <w:spacing w:before="120" w:after="120"/>
              <w:jc w:val="center"/>
              <w:cnfStyle w:val="100000000000" w:firstRow="1" w:lastRow="0" w:firstColumn="0" w:lastColumn="0" w:oddVBand="0" w:evenVBand="0" w:oddHBand="0" w:evenHBand="0" w:firstRowFirstColumn="0" w:firstRowLastColumn="0" w:lastRowFirstColumn="0" w:lastRowLastColumn="0"/>
              <w:rPr>
                <w:rFonts w:cs="Arial"/>
                <w:color w:val="auto"/>
                <w:sz w:val="22"/>
              </w:rPr>
            </w:pPr>
            <w:r w:rsidRPr="00C366BA">
              <w:rPr>
                <w:rFonts w:cs="Arial"/>
                <w:color w:val="auto"/>
                <w:sz w:val="22"/>
              </w:rPr>
              <w:t>Projected # of Effectuated Enrollments</w:t>
            </w:r>
          </w:p>
        </w:tc>
      </w:tr>
      <w:tr w:rsidR="0092249C" w:rsidRPr="006A7A1D" w14:paraId="70AB9107" w14:textId="77777777" w:rsidTr="00E54BBB">
        <w:trPr>
          <w:trHeight w:val="432"/>
        </w:trPr>
        <w:tc>
          <w:tcPr>
            <w:cnfStyle w:val="001000000000" w:firstRow="0" w:lastRow="0" w:firstColumn="1" w:lastColumn="0" w:oddVBand="0" w:evenVBand="0" w:oddHBand="0" w:evenHBand="0" w:firstRowFirstColumn="0" w:firstRowLastColumn="0" w:lastRowFirstColumn="0" w:lastRowLastColumn="0"/>
            <w:tcW w:w="2522" w:type="dxa"/>
            <w:shd w:val="clear" w:color="auto" w:fill="F2F2F2" w:themeFill="background1" w:themeFillShade="F2"/>
            <w:vAlign w:val="center"/>
          </w:tcPr>
          <w:p w14:paraId="3B4C2D6D" w14:textId="77777777" w:rsidR="0092249C" w:rsidRPr="00C77F46" w:rsidRDefault="0092249C" w:rsidP="00E54BBB">
            <w:pPr>
              <w:pStyle w:val="Number1"/>
              <w:numPr>
                <w:ilvl w:val="0"/>
                <w:numId w:val="34"/>
              </w:numPr>
              <w:spacing w:after="0"/>
              <w:rPr>
                <w:b/>
              </w:rPr>
            </w:pPr>
            <w:r w:rsidRPr="00C77F46">
              <w:rPr>
                <w:b/>
              </w:rPr>
              <w:t xml:space="preserve">Northern </w:t>
            </w:r>
            <w:r w:rsidR="009A07A9" w:rsidRPr="00C77F46">
              <w:rPr>
                <w:b/>
              </w:rPr>
              <w:t>Counties</w:t>
            </w:r>
          </w:p>
        </w:tc>
        <w:tc>
          <w:tcPr>
            <w:tcW w:w="3329" w:type="dxa"/>
            <w:gridSpan w:val="2"/>
            <w:vAlign w:val="center"/>
          </w:tcPr>
          <w:p w14:paraId="7477928D" w14:textId="77777777" w:rsidR="0092249C" w:rsidRPr="006A7A1D" w:rsidRDefault="0092249C" w:rsidP="00E54BBB">
            <w:pPr>
              <w:cnfStyle w:val="000000000000" w:firstRow="0" w:lastRow="0" w:firstColumn="0" w:lastColumn="0" w:oddVBand="0" w:evenVBand="0" w:oddHBand="0" w:evenHBand="0" w:firstRowFirstColumn="0" w:firstRowLastColumn="0" w:lastRowFirstColumn="0" w:lastRowLastColumn="0"/>
              <w:rPr>
                <w:rFonts w:cs="Arial"/>
                <w:sz w:val="22"/>
              </w:rPr>
            </w:pPr>
          </w:p>
        </w:tc>
        <w:tc>
          <w:tcPr>
            <w:tcW w:w="1647" w:type="dxa"/>
            <w:vAlign w:val="center"/>
          </w:tcPr>
          <w:p w14:paraId="2A3E10E7" w14:textId="77777777" w:rsidR="0092249C" w:rsidRPr="006A7A1D" w:rsidRDefault="0092249C" w:rsidP="00E54BBB">
            <w:pPr>
              <w:cnfStyle w:val="000000000000" w:firstRow="0" w:lastRow="0" w:firstColumn="0" w:lastColumn="0" w:oddVBand="0" w:evenVBand="0" w:oddHBand="0" w:evenHBand="0" w:firstRowFirstColumn="0" w:firstRowLastColumn="0" w:lastRowFirstColumn="0" w:lastRowLastColumn="0"/>
              <w:rPr>
                <w:rFonts w:cs="Arial"/>
                <w:sz w:val="22"/>
              </w:rPr>
            </w:pPr>
          </w:p>
        </w:tc>
        <w:tc>
          <w:tcPr>
            <w:tcW w:w="1744" w:type="dxa"/>
            <w:vAlign w:val="center"/>
          </w:tcPr>
          <w:p w14:paraId="2A1B3421" w14:textId="77777777" w:rsidR="0092249C" w:rsidRPr="006A7A1D" w:rsidRDefault="0092249C" w:rsidP="00E54BBB">
            <w:pPr>
              <w:cnfStyle w:val="000000000000" w:firstRow="0" w:lastRow="0" w:firstColumn="0" w:lastColumn="0" w:oddVBand="0" w:evenVBand="0" w:oddHBand="0" w:evenHBand="0" w:firstRowFirstColumn="0" w:firstRowLastColumn="0" w:lastRowFirstColumn="0" w:lastRowLastColumn="0"/>
              <w:rPr>
                <w:rFonts w:cs="Arial"/>
                <w:sz w:val="22"/>
              </w:rPr>
            </w:pPr>
          </w:p>
        </w:tc>
      </w:tr>
      <w:tr w:rsidR="0092249C" w:rsidRPr="006A7A1D" w14:paraId="605C1E23" w14:textId="77777777" w:rsidTr="00E54BBB">
        <w:trPr>
          <w:trHeight w:val="432"/>
        </w:trPr>
        <w:tc>
          <w:tcPr>
            <w:cnfStyle w:val="001000000000" w:firstRow="0" w:lastRow="0" w:firstColumn="1" w:lastColumn="0" w:oddVBand="0" w:evenVBand="0" w:oddHBand="0" w:evenHBand="0" w:firstRowFirstColumn="0" w:firstRowLastColumn="0" w:lastRowFirstColumn="0" w:lastRowLastColumn="0"/>
            <w:tcW w:w="2522" w:type="dxa"/>
            <w:shd w:val="clear" w:color="auto" w:fill="F2F2F2" w:themeFill="background1" w:themeFillShade="F2"/>
            <w:vAlign w:val="center"/>
          </w:tcPr>
          <w:p w14:paraId="00E7BED8" w14:textId="77777777" w:rsidR="0092249C" w:rsidRPr="00C77F46" w:rsidRDefault="0092249C" w:rsidP="00E54BBB">
            <w:pPr>
              <w:pStyle w:val="Number1"/>
              <w:numPr>
                <w:ilvl w:val="0"/>
                <w:numId w:val="34"/>
              </w:numPr>
              <w:spacing w:after="0"/>
              <w:rPr>
                <w:b/>
              </w:rPr>
            </w:pPr>
            <w:r w:rsidRPr="00C77F46">
              <w:rPr>
                <w:b/>
              </w:rPr>
              <w:t xml:space="preserve">Bay Area </w:t>
            </w:r>
          </w:p>
        </w:tc>
        <w:tc>
          <w:tcPr>
            <w:tcW w:w="3329" w:type="dxa"/>
            <w:gridSpan w:val="2"/>
            <w:vAlign w:val="center"/>
          </w:tcPr>
          <w:p w14:paraId="55911D57" w14:textId="77777777" w:rsidR="0092249C" w:rsidRPr="006A7A1D" w:rsidRDefault="0092249C" w:rsidP="00E54BBB">
            <w:pPr>
              <w:cnfStyle w:val="000000000000" w:firstRow="0" w:lastRow="0" w:firstColumn="0" w:lastColumn="0" w:oddVBand="0" w:evenVBand="0" w:oddHBand="0" w:evenHBand="0" w:firstRowFirstColumn="0" w:firstRowLastColumn="0" w:lastRowFirstColumn="0" w:lastRowLastColumn="0"/>
              <w:rPr>
                <w:rFonts w:cs="Arial"/>
                <w:sz w:val="22"/>
              </w:rPr>
            </w:pPr>
          </w:p>
        </w:tc>
        <w:tc>
          <w:tcPr>
            <w:tcW w:w="1647" w:type="dxa"/>
            <w:vAlign w:val="center"/>
          </w:tcPr>
          <w:p w14:paraId="3B1F6747" w14:textId="77777777" w:rsidR="0092249C" w:rsidRPr="006A7A1D" w:rsidRDefault="0092249C" w:rsidP="00E54BBB">
            <w:pPr>
              <w:cnfStyle w:val="000000000000" w:firstRow="0" w:lastRow="0" w:firstColumn="0" w:lastColumn="0" w:oddVBand="0" w:evenVBand="0" w:oddHBand="0" w:evenHBand="0" w:firstRowFirstColumn="0" w:firstRowLastColumn="0" w:lastRowFirstColumn="0" w:lastRowLastColumn="0"/>
              <w:rPr>
                <w:rFonts w:cs="Arial"/>
                <w:sz w:val="22"/>
              </w:rPr>
            </w:pPr>
          </w:p>
        </w:tc>
        <w:tc>
          <w:tcPr>
            <w:tcW w:w="1744" w:type="dxa"/>
            <w:vAlign w:val="center"/>
          </w:tcPr>
          <w:p w14:paraId="3EC9D779" w14:textId="77777777" w:rsidR="0092249C" w:rsidRPr="006A7A1D" w:rsidRDefault="0092249C" w:rsidP="00E54BBB">
            <w:pPr>
              <w:cnfStyle w:val="000000000000" w:firstRow="0" w:lastRow="0" w:firstColumn="0" w:lastColumn="0" w:oddVBand="0" w:evenVBand="0" w:oddHBand="0" w:evenHBand="0" w:firstRowFirstColumn="0" w:firstRowLastColumn="0" w:lastRowFirstColumn="0" w:lastRowLastColumn="0"/>
              <w:rPr>
                <w:rFonts w:cs="Arial"/>
                <w:sz w:val="22"/>
              </w:rPr>
            </w:pPr>
          </w:p>
        </w:tc>
      </w:tr>
      <w:tr w:rsidR="0092249C" w:rsidRPr="006A7A1D" w14:paraId="35287CB2" w14:textId="77777777" w:rsidTr="00E54BBB">
        <w:trPr>
          <w:trHeight w:val="432"/>
        </w:trPr>
        <w:tc>
          <w:tcPr>
            <w:cnfStyle w:val="001000000000" w:firstRow="0" w:lastRow="0" w:firstColumn="1" w:lastColumn="0" w:oddVBand="0" w:evenVBand="0" w:oddHBand="0" w:evenHBand="0" w:firstRowFirstColumn="0" w:firstRowLastColumn="0" w:lastRowFirstColumn="0" w:lastRowLastColumn="0"/>
            <w:tcW w:w="2522" w:type="dxa"/>
            <w:shd w:val="clear" w:color="auto" w:fill="F2F2F2" w:themeFill="background1" w:themeFillShade="F2"/>
            <w:vAlign w:val="center"/>
          </w:tcPr>
          <w:p w14:paraId="48FD151B" w14:textId="77777777" w:rsidR="0092249C" w:rsidRPr="00C77F46" w:rsidRDefault="0092249C" w:rsidP="00E54BBB">
            <w:pPr>
              <w:pStyle w:val="Number1"/>
              <w:numPr>
                <w:ilvl w:val="0"/>
                <w:numId w:val="34"/>
              </w:numPr>
              <w:spacing w:after="0"/>
              <w:rPr>
                <w:b/>
              </w:rPr>
            </w:pPr>
            <w:r w:rsidRPr="00C77F46">
              <w:rPr>
                <w:b/>
              </w:rPr>
              <w:t xml:space="preserve">Central Coast </w:t>
            </w:r>
          </w:p>
        </w:tc>
        <w:tc>
          <w:tcPr>
            <w:tcW w:w="3329" w:type="dxa"/>
            <w:gridSpan w:val="2"/>
            <w:vAlign w:val="center"/>
          </w:tcPr>
          <w:p w14:paraId="301F9855" w14:textId="77777777" w:rsidR="0092249C" w:rsidRPr="006A7A1D" w:rsidRDefault="0092249C" w:rsidP="00E54BBB">
            <w:pPr>
              <w:cnfStyle w:val="000000000000" w:firstRow="0" w:lastRow="0" w:firstColumn="0" w:lastColumn="0" w:oddVBand="0" w:evenVBand="0" w:oddHBand="0" w:evenHBand="0" w:firstRowFirstColumn="0" w:firstRowLastColumn="0" w:lastRowFirstColumn="0" w:lastRowLastColumn="0"/>
              <w:rPr>
                <w:rFonts w:cs="Arial"/>
                <w:sz w:val="22"/>
              </w:rPr>
            </w:pPr>
          </w:p>
        </w:tc>
        <w:tc>
          <w:tcPr>
            <w:tcW w:w="1647" w:type="dxa"/>
            <w:vAlign w:val="center"/>
          </w:tcPr>
          <w:p w14:paraId="4723C175" w14:textId="77777777" w:rsidR="0092249C" w:rsidRPr="006A7A1D" w:rsidRDefault="0092249C" w:rsidP="00E54BBB">
            <w:pPr>
              <w:cnfStyle w:val="000000000000" w:firstRow="0" w:lastRow="0" w:firstColumn="0" w:lastColumn="0" w:oddVBand="0" w:evenVBand="0" w:oddHBand="0" w:evenHBand="0" w:firstRowFirstColumn="0" w:firstRowLastColumn="0" w:lastRowFirstColumn="0" w:lastRowLastColumn="0"/>
              <w:rPr>
                <w:rFonts w:cs="Arial"/>
                <w:sz w:val="22"/>
              </w:rPr>
            </w:pPr>
          </w:p>
        </w:tc>
        <w:tc>
          <w:tcPr>
            <w:tcW w:w="1744" w:type="dxa"/>
            <w:vAlign w:val="center"/>
          </w:tcPr>
          <w:p w14:paraId="41C17168" w14:textId="77777777" w:rsidR="0092249C" w:rsidRPr="006A7A1D" w:rsidRDefault="0092249C" w:rsidP="00E54BBB">
            <w:pPr>
              <w:cnfStyle w:val="000000000000" w:firstRow="0" w:lastRow="0" w:firstColumn="0" w:lastColumn="0" w:oddVBand="0" w:evenVBand="0" w:oddHBand="0" w:evenHBand="0" w:firstRowFirstColumn="0" w:firstRowLastColumn="0" w:lastRowFirstColumn="0" w:lastRowLastColumn="0"/>
              <w:rPr>
                <w:rFonts w:cs="Arial"/>
                <w:sz w:val="22"/>
              </w:rPr>
            </w:pPr>
          </w:p>
        </w:tc>
      </w:tr>
      <w:tr w:rsidR="0092249C" w:rsidRPr="006A7A1D" w14:paraId="07640EC4" w14:textId="77777777" w:rsidTr="00E54BBB">
        <w:trPr>
          <w:trHeight w:val="432"/>
        </w:trPr>
        <w:tc>
          <w:tcPr>
            <w:cnfStyle w:val="001000000000" w:firstRow="0" w:lastRow="0" w:firstColumn="1" w:lastColumn="0" w:oddVBand="0" w:evenVBand="0" w:oddHBand="0" w:evenHBand="0" w:firstRowFirstColumn="0" w:firstRowLastColumn="0" w:lastRowFirstColumn="0" w:lastRowLastColumn="0"/>
            <w:tcW w:w="2522" w:type="dxa"/>
            <w:shd w:val="clear" w:color="auto" w:fill="F2F2F2" w:themeFill="background1" w:themeFillShade="F2"/>
            <w:vAlign w:val="center"/>
          </w:tcPr>
          <w:p w14:paraId="6D44914D" w14:textId="77777777" w:rsidR="0092249C" w:rsidRPr="00C77F46" w:rsidRDefault="0092249C" w:rsidP="00E54BBB">
            <w:pPr>
              <w:pStyle w:val="Number1"/>
              <w:numPr>
                <w:ilvl w:val="0"/>
                <w:numId w:val="34"/>
              </w:numPr>
              <w:spacing w:after="0"/>
              <w:rPr>
                <w:b/>
              </w:rPr>
            </w:pPr>
            <w:r w:rsidRPr="00C77F46">
              <w:rPr>
                <w:b/>
              </w:rPr>
              <w:t xml:space="preserve">Central Valley </w:t>
            </w:r>
          </w:p>
        </w:tc>
        <w:tc>
          <w:tcPr>
            <w:tcW w:w="3329" w:type="dxa"/>
            <w:gridSpan w:val="2"/>
            <w:vAlign w:val="center"/>
          </w:tcPr>
          <w:p w14:paraId="7A87329A" w14:textId="77777777" w:rsidR="0092249C" w:rsidRPr="006A7A1D" w:rsidRDefault="0092249C" w:rsidP="00E54BBB">
            <w:pPr>
              <w:cnfStyle w:val="000000000000" w:firstRow="0" w:lastRow="0" w:firstColumn="0" w:lastColumn="0" w:oddVBand="0" w:evenVBand="0" w:oddHBand="0" w:evenHBand="0" w:firstRowFirstColumn="0" w:firstRowLastColumn="0" w:lastRowFirstColumn="0" w:lastRowLastColumn="0"/>
              <w:rPr>
                <w:rFonts w:cs="Arial"/>
                <w:sz w:val="22"/>
              </w:rPr>
            </w:pPr>
          </w:p>
        </w:tc>
        <w:tc>
          <w:tcPr>
            <w:tcW w:w="1647" w:type="dxa"/>
            <w:vAlign w:val="center"/>
          </w:tcPr>
          <w:p w14:paraId="2FAD330F" w14:textId="77777777" w:rsidR="0092249C" w:rsidRPr="006A7A1D" w:rsidRDefault="0092249C" w:rsidP="00E54BBB">
            <w:pPr>
              <w:cnfStyle w:val="000000000000" w:firstRow="0" w:lastRow="0" w:firstColumn="0" w:lastColumn="0" w:oddVBand="0" w:evenVBand="0" w:oddHBand="0" w:evenHBand="0" w:firstRowFirstColumn="0" w:firstRowLastColumn="0" w:lastRowFirstColumn="0" w:lastRowLastColumn="0"/>
              <w:rPr>
                <w:rFonts w:cs="Arial"/>
                <w:sz w:val="22"/>
              </w:rPr>
            </w:pPr>
          </w:p>
        </w:tc>
        <w:tc>
          <w:tcPr>
            <w:tcW w:w="1744" w:type="dxa"/>
            <w:vAlign w:val="center"/>
          </w:tcPr>
          <w:p w14:paraId="228C9CB2" w14:textId="77777777" w:rsidR="0092249C" w:rsidRPr="006A7A1D" w:rsidRDefault="0092249C" w:rsidP="00E54BBB">
            <w:pPr>
              <w:cnfStyle w:val="000000000000" w:firstRow="0" w:lastRow="0" w:firstColumn="0" w:lastColumn="0" w:oddVBand="0" w:evenVBand="0" w:oddHBand="0" w:evenHBand="0" w:firstRowFirstColumn="0" w:firstRowLastColumn="0" w:lastRowFirstColumn="0" w:lastRowLastColumn="0"/>
              <w:rPr>
                <w:rFonts w:cs="Arial"/>
                <w:sz w:val="22"/>
              </w:rPr>
            </w:pPr>
          </w:p>
        </w:tc>
      </w:tr>
      <w:tr w:rsidR="0092249C" w:rsidRPr="006A7A1D" w14:paraId="7858C80E" w14:textId="77777777" w:rsidTr="00E54BBB">
        <w:trPr>
          <w:trHeight w:val="432"/>
        </w:trPr>
        <w:tc>
          <w:tcPr>
            <w:cnfStyle w:val="001000000000" w:firstRow="0" w:lastRow="0" w:firstColumn="1" w:lastColumn="0" w:oddVBand="0" w:evenVBand="0" w:oddHBand="0" w:evenHBand="0" w:firstRowFirstColumn="0" w:firstRowLastColumn="0" w:lastRowFirstColumn="0" w:lastRowLastColumn="0"/>
            <w:tcW w:w="2522" w:type="dxa"/>
            <w:shd w:val="clear" w:color="auto" w:fill="F2F2F2" w:themeFill="background1" w:themeFillShade="F2"/>
            <w:vAlign w:val="center"/>
          </w:tcPr>
          <w:p w14:paraId="24972E3A" w14:textId="77777777" w:rsidR="0092249C" w:rsidRPr="00C77F46" w:rsidRDefault="0092249C" w:rsidP="00E54BBB">
            <w:pPr>
              <w:pStyle w:val="Number1"/>
              <w:numPr>
                <w:ilvl w:val="0"/>
                <w:numId w:val="34"/>
              </w:numPr>
              <w:spacing w:after="0"/>
              <w:rPr>
                <w:b/>
              </w:rPr>
            </w:pPr>
            <w:r w:rsidRPr="00C77F46">
              <w:rPr>
                <w:b/>
              </w:rPr>
              <w:t xml:space="preserve">Inland </w:t>
            </w:r>
            <w:r w:rsidR="009A07A9" w:rsidRPr="00C77F46">
              <w:rPr>
                <w:b/>
              </w:rPr>
              <w:t>Empire</w:t>
            </w:r>
          </w:p>
        </w:tc>
        <w:tc>
          <w:tcPr>
            <w:tcW w:w="3329" w:type="dxa"/>
            <w:gridSpan w:val="2"/>
            <w:vAlign w:val="center"/>
          </w:tcPr>
          <w:p w14:paraId="56D52350" w14:textId="77777777" w:rsidR="0092249C" w:rsidRPr="006A7A1D" w:rsidRDefault="0092249C" w:rsidP="00E54BBB">
            <w:pPr>
              <w:cnfStyle w:val="000000000000" w:firstRow="0" w:lastRow="0" w:firstColumn="0" w:lastColumn="0" w:oddVBand="0" w:evenVBand="0" w:oddHBand="0" w:evenHBand="0" w:firstRowFirstColumn="0" w:firstRowLastColumn="0" w:lastRowFirstColumn="0" w:lastRowLastColumn="0"/>
              <w:rPr>
                <w:rFonts w:cs="Arial"/>
                <w:sz w:val="22"/>
              </w:rPr>
            </w:pPr>
          </w:p>
        </w:tc>
        <w:tc>
          <w:tcPr>
            <w:tcW w:w="1647" w:type="dxa"/>
            <w:vAlign w:val="center"/>
          </w:tcPr>
          <w:p w14:paraId="49B88F66" w14:textId="77777777" w:rsidR="0092249C" w:rsidRPr="006A7A1D" w:rsidRDefault="0092249C" w:rsidP="00E54BBB">
            <w:pPr>
              <w:cnfStyle w:val="000000000000" w:firstRow="0" w:lastRow="0" w:firstColumn="0" w:lastColumn="0" w:oddVBand="0" w:evenVBand="0" w:oddHBand="0" w:evenHBand="0" w:firstRowFirstColumn="0" w:firstRowLastColumn="0" w:lastRowFirstColumn="0" w:lastRowLastColumn="0"/>
              <w:rPr>
                <w:rFonts w:cs="Arial"/>
                <w:sz w:val="22"/>
              </w:rPr>
            </w:pPr>
          </w:p>
        </w:tc>
        <w:tc>
          <w:tcPr>
            <w:tcW w:w="1744" w:type="dxa"/>
            <w:vAlign w:val="center"/>
          </w:tcPr>
          <w:p w14:paraId="48622601" w14:textId="77777777" w:rsidR="0092249C" w:rsidRPr="006A7A1D" w:rsidRDefault="0092249C" w:rsidP="00E54BBB">
            <w:pPr>
              <w:cnfStyle w:val="000000000000" w:firstRow="0" w:lastRow="0" w:firstColumn="0" w:lastColumn="0" w:oddVBand="0" w:evenVBand="0" w:oddHBand="0" w:evenHBand="0" w:firstRowFirstColumn="0" w:firstRowLastColumn="0" w:lastRowFirstColumn="0" w:lastRowLastColumn="0"/>
              <w:rPr>
                <w:rFonts w:cs="Arial"/>
                <w:sz w:val="22"/>
              </w:rPr>
            </w:pPr>
          </w:p>
        </w:tc>
      </w:tr>
      <w:tr w:rsidR="0092249C" w:rsidRPr="006A7A1D" w14:paraId="2B5248E7" w14:textId="77777777" w:rsidTr="00E54BBB">
        <w:trPr>
          <w:trHeight w:val="432"/>
        </w:trPr>
        <w:tc>
          <w:tcPr>
            <w:cnfStyle w:val="001000000000" w:firstRow="0" w:lastRow="0" w:firstColumn="1" w:lastColumn="0" w:oddVBand="0" w:evenVBand="0" w:oddHBand="0" w:evenHBand="0" w:firstRowFirstColumn="0" w:firstRowLastColumn="0" w:lastRowFirstColumn="0" w:lastRowLastColumn="0"/>
            <w:tcW w:w="2522" w:type="dxa"/>
            <w:shd w:val="clear" w:color="auto" w:fill="F2F2F2" w:themeFill="background1" w:themeFillShade="F2"/>
            <w:vAlign w:val="center"/>
          </w:tcPr>
          <w:p w14:paraId="00FFBD2C" w14:textId="77777777" w:rsidR="0092249C" w:rsidRPr="00C77F46" w:rsidRDefault="0092249C" w:rsidP="00E54BBB">
            <w:pPr>
              <w:pStyle w:val="Number1"/>
              <w:numPr>
                <w:ilvl w:val="0"/>
                <w:numId w:val="34"/>
              </w:numPr>
              <w:spacing w:after="0"/>
              <w:rPr>
                <w:b/>
              </w:rPr>
            </w:pPr>
            <w:r w:rsidRPr="00C77F46">
              <w:rPr>
                <w:b/>
              </w:rPr>
              <w:t xml:space="preserve">Los Angeles </w:t>
            </w:r>
            <w:r w:rsidR="009A07A9" w:rsidRPr="00C77F46">
              <w:rPr>
                <w:b/>
              </w:rPr>
              <w:t>County</w:t>
            </w:r>
          </w:p>
        </w:tc>
        <w:tc>
          <w:tcPr>
            <w:tcW w:w="3329" w:type="dxa"/>
            <w:gridSpan w:val="2"/>
            <w:vAlign w:val="center"/>
          </w:tcPr>
          <w:p w14:paraId="6E08ECAA" w14:textId="77777777" w:rsidR="0092249C" w:rsidRPr="006A7A1D" w:rsidRDefault="0092249C" w:rsidP="00E54BBB">
            <w:pPr>
              <w:cnfStyle w:val="000000000000" w:firstRow="0" w:lastRow="0" w:firstColumn="0" w:lastColumn="0" w:oddVBand="0" w:evenVBand="0" w:oddHBand="0" w:evenHBand="0" w:firstRowFirstColumn="0" w:firstRowLastColumn="0" w:lastRowFirstColumn="0" w:lastRowLastColumn="0"/>
              <w:rPr>
                <w:rFonts w:cs="Arial"/>
                <w:sz w:val="22"/>
              </w:rPr>
            </w:pPr>
          </w:p>
        </w:tc>
        <w:tc>
          <w:tcPr>
            <w:tcW w:w="1647" w:type="dxa"/>
            <w:vAlign w:val="center"/>
          </w:tcPr>
          <w:p w14:paraId="676C31FD" w14:textId="77777777" w:rsidR="0092249C" w:rsidRPr="006A7A1D" w:rsidRDefault="0092249C" w:rsidP="00E54BBB">
            <w:pPr>
              <w:cnfStyle w:val="000000000000" w:firstRow="0" w:lastRow="0" w:firstColumn="0" w:lastColumn="0" w:oddVBand="0" w:evenVBand="0" w:oddHBand="0" w:evenHBand="0" w:firstRowFirstColumn="0" w:firstRowLastColumn="0" w:lastRowFirstColumn="0" w:lastRowLastColumn="0"/>
              <w:rPr>
                <w:rFonts w:cs="Arial"/>
                <w:sz w:val="22"/>
              </w:rPr>
            </w:pPr>
          </w:p>
        </w:tc>
        <w:tc>
          <w:tcPr>
            <w:tcW w:w="1744" w:type="dxa"/>
            <w:vAlign w:val="center"/>
          </w:tcPr>
          <w:p w14:paraId="3CC6A26F" w14:textId="77777777" w:rsidR="0092249C" w:rsidRPr="006A7A1D" w:rsidRDefault="0092249C" w:rsidP="00E54BBB">
            <w:pPr>
              <w:cnfStyle w:val="000000000000" w:firstRow="0" w:lastRow="0" w:firstColumn="0" w:lastColumn="0" w:oddVBand="0" w:evenVBand="0" w:oddHBand="0" w:evenHBand="0" w:firstRowFirstColumn="0" w:firstRowLastColumn="0" w:lastRowFirstColumn="0" w:lastRowLastColumn="0"/>
              <w:rPr>
                <w:rFonts w:cs="Arial"/>
                <w:sz w:val="22"/>
              </w:rPr>
            </w:pPr>
          </w:p>
        </w:tc>
      </w:tr>
      <w:tr w:rsidR="0092249C" w:rsidRPr="006A7A1D" w14:paraId="1BB72F52" w14:textId="77777777" w:rsidTr="00E54BBB">
        <w:trPr>
          <w:trHeight w:val="432"/>
        </w:trPr>
        <w:tc>
          <w:tcPr>
            <w:cnfStyle w:val="001000000000" w:firstRow="0" w:lastRow="0" w:firstColumn="1" w:lastColumn="0" w:oddVBand="0" w:evenVBand="0" w:oddHBand="0" w:evenHBand="0" w:firstRowFirstColumn="0" w:firstRowLastColumn="0" w:lastRowFirstColumn="0" w:lastRowLastColumn="0"/>
            <w:tcW w:w="2522" w:type="dxa"/>
            <w:shd w:val="clear" w:color="auto" w:fill="F2F2F2" w:themeFill="background1" w:themeFillShade="F2"/>
            <w:vAlign w:val="center"/>
          </w:tcPr>
          <w:p w14:paraId="0EC391D3" w14:textId="77777777" w:rsidR="0092249C" w:rsidRPr="00C77F46" w:rsidRDefault="0092249C" w:rsidP="00E54BBB">
            <w:pPr>
              <w:pStyle w:val="Number1"/>
              <w:numPr>
                <w:ilvl w:val="0"/>
                <w:numId w:val="34"/>
              </w:numPr>
              <w:spacing w:after="0"/>
              <w:rPr>
                <w:b/>
              </w:rPr>
            </w:pPr>
            <w:r w:rsidRPr="00C77F46">
              <w:rPr>
                <w:b/>
              </w:rPr>
              <w:t xml:space="preserve">Orange County </w:t>
            </w:r>
          </w:p>
        </w:tc>
        <w:tc>
          <w:tcPr>
            <w:tcW w:w="3329" w:type="dxa"/>
            <w:gridSpan w:val="2"/>
            <w:vAlign w:val="center"/>
          </w:tcPr>
          <w:p w14:paraId="7FBDFF33" w14:textId="77777777" w:rsidR="0092249C" w:rsidRPr="006A7A1D" w:rsidRDefault="0092249C" w:rsidP="00E54BBB">
            <w:pPr>
              <w:cnfStyle w:val="000000000000" w:firstRow="0" w:lastRow="0" w:firstColumn="0" w:lastColumn="0" w:oddVBand="0" w:evenVBand="0" w:oddHBand="0" w:evenHBand="0" w:firstRowFirstColumn="0" w:firstRowLastColumn="0" w:lastRowFirstColumn="0" w:lastRowLastColumn="0"/>
              <w:rPr>
                <w:rFonts w:cs="Arial"/>
                <w:sz w:val="22"/>
              </w:rPr>
            </w:pPr>
          </w:p>
        </w:tc>
        <w:tc>
          <w:tcPr>
            <w:tcW w:w="1647" w:type="dxa"/>
            <w:vAlign w:val="center"/>
          </w:tcPr>
          <w:p w14:paraId="36F44688" w14:textId="77777777" w:rsidR="0092249C" w:rsidRPr="006A7A1D" w:rsidRDefault="0092249C" w:rsidP="00E54BBB">
            <w:pPr>
              <w:cnfStyle w:val="000000000000" w:firstRow="0" w:lastRow="0" w:firstColumn="0" w:lastColumn="0" w:oddVBand="0" w:evenVBand="0" w:oddHBand="0" w:evenHBand="0" w:firstRowFirstColumn="0" w:firstRowLastColumn="0" w:lastRowFirstColumn="0" w:lastRowLastColumn="0"/>
              <w:rPr>
                <w:rFonts w:cs="Arial"/>
                <w:sz w:val="22"/>
              </w:rPr>
            </w:pPr>
          </w:p>
        </w:tc>
        <w:tc>
          <w:tcPr>
            <w:tcW w:w="1744" w:type="dxa"/>
            <w:vAlign w:val="center"/>
          </w:tcPr>
          <w:p w14:paraId="5442A4C0" w14:textId="77777777" w:rsidR="0092249C" w:rsidRPr="006A7A1D" w:rsidRDefault="0092249C" w:rsidP="00E54BBB">
            <w:pPr>
              <w:cnfStyle w:val="000000000000" w:firstRow="0" w:lastRow="0" w:firstColumn="0" w:lastColumn="0" w:oddVBand="0" w:evenVBand="0" w:oddHBand="0" w:evenHBand="0" w:firstRowFirstColumn="0" w:firstRowLastColumn="0" w:lastRowFirstColumn="0" w:lastRowLastColumn="0"/>
              <w:rPr>
                <w:rFonts w:cs="Arial"/>
                <w:sz w:val="22"/>
              </w:rPr>
            </w:pPr>
          </w:p>
        </w:tc>
      </w:tr>
      <w:tr w:rsidR="0092249C" w:rsidRPr="006A7A1D" w14:paraId="58B6B621" w14:textId="77777777" w:rsidTr="00E54BBB">
        <w:trPr>
          <w:trHeight w:val="432"/>
        </w:trPr>
        <w:tc>
          <w:tcPr>
            <w:cnfStyle w:val="001000000000" w:firstRow="0" w:lastRow="0" w:firstColumn="1" w:lastColumn="0" w:oddVBand="0" w:evenVBand="0" w:oddHBand="0" w:evenHBand="0" w:firstRowFirstColumn="0" w:firstRowLastColumn="0" w:lastRowFirstColumn="0" w:lastRowLastColumn="0"/>
            <w:tcW w:w="2522" w:type="dxa"/>
            <w:tcBorders>
              <w:bottom w:val="thinThickLargeGap" w:sz="24" w:space="0" w:color="auto"/>
            </w:tcBorders>
            <w:shd w:val="clear" w:color="auto" w:fill="F2F2F2" w:themeFill="background1" w:themeFillShade="F2"/>
            <w:vAlign w:val="center"/>
          </w:tcPr>
          <w:p w14:paraId="5D9F20E6" w14:textId="77777777" w:rsidR="0092249C" w:rsidRPr="00C77F46" w:rsidRDefault="0092249C" w:rsidP="00E54BBB">
            <w:pPr>
              <w:pStyle w:val="Number1"/>
              <w:numPr>
                <w:ilvl w:val="0"/>
                <w:numId w:val="34"/>
              </w:numPr>
              <w:spacing w:after="0"/>
              <w:rPr>
                <w:b/>
              </w:rPr>
            </w:pPr>
            <w:r w:rsidRPr="00C77F46">
              <w:rPr>
                <w:b/>
              </w:rPr>
              <w:t xml:space="preserve">San Diego </w:t>
            </w:r>
            <w:r w:rsidR="009A07A9" w:rsidRPr="00C77F46">
              <w:rPr>
                <w:b/>
              </w:rPr>
              <w:t>County</w:t>
            </w:r>
          </w:p>
        </w:tc>
        <w:tc>
          <w:tcPr>
            <w:tcW w:w="3329" w:type="dxa"/>
            <w:gridSpan w:val="2"/>
            <w:tcBorders>
              <w:bottom w:val="thinThickLargeGap" w:sz="24" w:space="0" w:color="auto"/>
            </w:tcBorders>
            <w:vAlign w:val="center"/>
          </w:tcPr>
          <w:p w14:paraId="3CBDF5AA" w14:textId="77777777" w:rsidR="0092249C" w:rsidRPr="006A7A1D" w:rsidRDefault="0092249C" w:rsidP="00E54BBB">
            <w:pPr>
              <w:cnfStyle w:val="000000000000" w:firstRow="0" w:lastRow="0" w:firstColumn="0" w:lastColumn="0" w:oddVBand="0" w:evenVBand="0" w:oddHBand="0" w:evenHBand="0" w:firstRowFirstColumn="0" w:firstRowLastColumn="0" w:lastRowFirstColumn="0" w:lastRowLastColumn="0"/>
              <w:rPr>
                <w:rFonts w:cs="Arial"/>
                <w:sz w:val="22"/>
              </w:rPr>
            </w:pPr>
          </w:p>
        </w:tc>
        <w:tc>
          <w:tcPr>
            <w:tcW w:w="1647" w:type="dxa"/>
            <w:tcBorders>
              <w:bottom w:val="thinThickLargeGap" w:sz="24" w:space="0" w:color="auto"/>
            </w:tcBorders>
            <w:vAlign w:val="center"/>
          </w:tcPr>
          <w:p w14:paraId="5E8659FD" w14:textId="77777777" w:rsidR="0092249C" w:rsidRPr="006A7A1D" w:rsidRDefault="0092249C" w:rsidP="00E54BBB">
            <w:pPr>
              <w:cnfStyle w:val="000000000000" w:firstRow="0" w:lastRow="0" w:firstColumn="0" w:lastColumn="0" w:oddVBand="0" w:evenVBand="0" w:oddHBand="0" w:evenHBand="0" w:firstRowFirstColumn="0" w:firstRowLastColumn="0" w:lastRowFirstColumn="0" w:lastRowLastColumn="0"/>
              <w:rPr>
                <w:rFonts w:cs="Arial"/>
                <w:sz w:val="22"/>
              </w:rPr>
            </w:pPr>
          </w:p>
        </w:tc>
        <w:tc>
          <w:tcPr>
            <w:tcW w:w="1744" w:type="dxa"/>
            <w:tcBorders>
              <w:bottom w:val="thinThickLargeGap" w:sz="24" w:space="0" w:color="auto"/>
            </w:tcBorders>
            <w:vAlign w:val="center"/>
          </w:tcPr>
          <w:p w14:paraId="633739F1" w14:textId="77777777" w:rsidR="0092249C" w:rsidRPr="006A7A1D" w:rsidRDefault="0092249C" w:rsidP="00E54BBB">
            <w:pPr>
              <w:cnfStyle w:val="000000000000" w:firstRow="0" w:lastRow="0" w:firstColumn="0" w:lastColumn="0" w:oddVBand="0" w:evenVBand="0" w:oddHBand="0" w:evenHBand="0" w:firstRowFirstColumn="0" w:firstRowLastColumn="0" w:lastRowFirstColumn="0" w:lastRowLastColumn="0"/>
              <w:rPr>
                <w:rFonts w:cs="Arial"/>
                <w:sz w:val="22"/>
              </w:rPr>
            </w:pPr>
          </w:p>
        </w:tc>
      </w:tr>
      <w:tr w:rsidR="00F83300" w:rsidRPr="006A7A1D" w14:paraId="5D283C72" w14:textId="77777777" w:rsidTr="00554E83">
        <w:trPr>
          <w:trHeight w:val="432"/>
        </w:trPr>
        <w:tc>
          <w:tcPr>
            <w:cnfStyle w:val="001000000000" w:firstRow="0" w:lastRow="0" w:firstColumn="1" w:lastColumn="0" w:oddVBand="0" w:evenVBand="0" w:oddHBand="0" w:evenHBand="0" w:firstRowFirstColumn="0" w:firstRowLastColumn="0" w:lastRowFirstColumn="0" w:lastRowLastColumn="0"/>
            <w:tcW w:w="2522" w:type="dxa"/>
            <w:tcBorders>
              <w:top w:val="thinThickLargeGap" w:sz="24" w:space="0" w:color="auto"/>
              <w:left w:val="thinThickLargeGap" w:sz="24" w:space="0" w:color="auto"/>
              <w:bottom w:val="thickThinLargeGap" w:sz="24" w:space="0" w:color="auto"/>
            </w:tcBorders>
            <w:shd w:val="clear" w:color="auto" w:fill="F2F2F2" w:themeFill="background1" w:themeFillShade="F2"/>
            <w:vAlign w:val="center"/>
          </w:tcPr>
          <w:p w14:paraId="111A5335" w14:textId="30662E75" w:rsidR="00F83300" w:rsidRPr="000E013B" w:rsidRDefault="00F83300" w:rsidP="000E013B">
            <w:pPr>
              <w:ind w:left="360"/>
            </w:pPr>
            <w:r w:rsidRPr="000E013B">
              <w:t>Total:</w:t>
            </w:r>
          </w:p>
        </w:tc>
        <w:tc>
          <w:tcPr>
            <w:tcW w:w="1664" w:type="dxa"/>
            <w:tcBorders>
              <w:top w:val="thinThickLargeGap" w:sz="24" w:space="0" w:color="auto"/>
              <w:bottom w:val="thickThinLargeGap" w:sz="24" w:space="0" w:color="auto"/>
            </w:tcBorders>
            <w:shd w:val="clear" w:color="auto" w:fill="F2F2F2" w:themeFill="background1" w:themeFillShade="F2"/>
            <w:vAlign w:val="center"/>
          </w:tcPr>
          <w:p w14:paraId="5A2EBBCE" w14:textId="7B7FC589" w:rsidR="00F83300" w:rsidRPr="00F83300" w:rsidRDefault="00575FB4" w:rsidP="00F83300">
            <w:pPr>
              <w:cnfStyle w:val="000000000000" w:firstRow="0" w:lastRow="0" w:firstColumn="0" w:lastColumn="0" w:oddVBand="0" w:evenVBand="0" w:oddHBand="0" w:evenHBand="0" w:firstRowFirstColumn="0" w:firstRowLastColumn="0" w:lastRowFirstColumn="0" w:lastRowLastColumn="0"/>
              <w:rPr>
                <w:rFonts w:cs="Arial"/>
                <w:b/>
                <w:sz w:val="22"/>
              </w:rPr>
            </w:pPr>
            <w:r>
              <w:rPr>
                <w:rFonts w:cs="Arial"/>
                <w:b/>
                <w:sz w:val="22"/>
              </w:rPr>
              <w:t>Number</w:t>
            </w:r>
            <w:r w:rsidR="00F83300">
              <w:rPr>
                <w:rFonts w:cs="Arial"/>
                <w:b/>
                <w:sz w:val="22"/>
              </w:rPr>
              <w:t xml:space="preserve"> of Counties:</w:t>
            </w:r>
          </w:p>
        </w:tc>
        <w:tc>
          <w:tcPr>
            <w:tcW w:w="1665" w:type="dxa"/>
            <w:tcBorders>
              <w:top w:val="thinThickLargeGap" w:sz="24" w:space="0" w:color="auto"/>
              <w:bottom w:val="thickThinLargeGap" w:sz="24" w:space="0" w:color="auto"/>
            </w:tcBorders>
            <w:vAlign w:val="center"/>
          </w:tcPr>
          <w:p w14:paraId="39F6D0FA" w14:textId="21FF4CB7" w:rsidR="00F83300" w:rsidRPr="00F83300" w:rsidRDefault="00F83300" w:rsidP="00F83300">
            <w:pPr>
              <w:cnfStyle w:val="000000000000" w:firstRow="0" w:lastRow="0" w:firstColumn="0" w:lastColumn="0" w:oddVBand="0" w:evenVBand="0" w:oddHBand="0" w:evenHBand="0" w:firstRowFirstColumn="0" w:firstRowLastColumn="0" w:lastRowFirstColumn="0" w:lastRowLastColumn="0"/>
              <w:rPr>
                <w:rFonts w:cs="Arial"/>
                <w:b/>
                <w:sz w:val="22"/>
              </w:rPr>
            </w:pPr>
          </w:p>
        </w:tc>
        <w:tc>
          <w:tcPr>
            <w:tcW w:w="1647" w:type="dxa"/>
            <w:tcBorders>
              <w:top w:val="thinThickLargeGap" w:sz="24" w:space="0" w:color="auto"/>
              <w:bottom w:val="thickThinLargeGap" w:sz="24" w:space="0" w:color="auto"/>
            </w:tcBorders>
            <w:vAlign w:val="center"/>
          </w:tcPr>
          <w:p w14:paraId="4CBBCD8D" w14:textId="77777777" w:rsidR="00F83300" w:rsidRPr="00F83300" w:rsidRDefault="00F83300" w:rsidP="00F83300">
            <w:pPr>
              <w:jc w:val="right"/>
              <w:cnfStyle w:val="000000000000" w:firstRow="0" w:lastRow="0" w:firstColumn="0" w:lastColumn="0" w:oddVBand="0" w:evenVBand="0" w:oddHBand="0" w:evenHBand="0" w:firstRowFirstColumn="0" w:firstRowLastColumn="0" w:lastRowFirstColumn="0" w:lastRowLastColumn="0"/>
              <w:rPr>
                <w:rFonts w:cs="Arial"/>
                <w:b/>
                <w:sz w:val="22"/>
              </w:rPr>
            </w:pPr>
          </w:p>
        </w:tc>
        <w:tc>
          <w:tcPr>
            <w:tcW w:w="1744" w:type="dxa"/>
            <w:tcBorders>
              <w:top w:val="thinThickLargeGap" w:sz="24" w:space="0" w:color="auto"/>
              <w:bottom w:val="thickThinLargeGap" w:sz="24" w:space="0" w:color="auto"/>
              <w:right w:val="thickThinLargeGap" w:sz="24" w:space="0" w:color="auto"/>
            </w:tcBorders>
            <w:vAlign w:val="center"/>
          </w:tcPr>
          <w:p w14:paraId="5BC9860B" w14:textId="77777777" w:rsidR="00F83300" w:rsidRPr="00F83300" w:rsidRDefault="00F83300" w:rsidP="00F83300">
            <w:pPr>
              <w:jc w:val="right"/>
              <w:cnfStyle w:val="000000000000" w:firstRow="0" w:lastRow="0" w:firstColumn="0" w:lastColumn="0" w:oddVBand="0" w:evenVBand="0" w:oddHBand="0" w:evenHBand="0" w:firstRowFirstColumn="0" w:firstRowLastColumn="0" w:lastRowFirstColumn="0" w:lastRowLastColumn="0"/>
              <w:rPr>
                <w:rFonts w:cs="Arial"/>
                <w:b/>
                <w:sz w:val="22"/>
              </w:rPr>
            </w:pPr>
          </w:p>
        </w:tc>
      </w:tr>
    </w:tbl>
    <w:p w14:paraId="7475F92F" w14:textId="77777777" w:rsidR="009A07A9" w:rsidRPr="006A7A1D" w:rsidRDefault="009A07A9" w:rsidP="0092249C">
      <w:pPr>
        <w:spacing w:line="260" w:lineRule="exact"/>
        <w:rPr>
          <w:rFonts w:cs="Arial"/>
          <w:sz w:val="22"/>
        </w:rPr>
      </w:pPr>
    </w:p>
    <w:p w14:paraId="6CE5812C" w14:textId="77777777" w:rsidR="009A07A9" w:rsidRPr="006A7A1D" w:rsidRDefault="009A07A9" w:rsidP="0092249C">
      <w:pPr>
        <w:pStyle w:val="BodyText"/>
        <w:spacing w:line="260" w:lineRule="exact"/>
        <w:rPr>
          <w:rFonts w:cs="Arial"/>
          <w:b/>
          <w:color w:val="auto"/>
        </w:rPr>
      </w:pPr>
    </w:p>
    <w:p w14:paraId="3B9973FD" w14:textId="77777777" w:rsidR="009A07A9" w:rsidRPr="006A7A1D" w:rsidRDefault="009A07A9">
      <w:pPr>
        <w:spacing w:after="160" w:line="259" w:lineRule="auto"/>
        <w:rPr>
          <w:rFonts w:cs="Arial"/>
          <w:b/>
          <w:color w:val="auto"/>
          <w:sz w:val="22"/>
        </w:rPr>
      </w:pPr>
      <w:r w:rsidRPr="006A7A1D">
        <w:rPr>
          <w:rFonts w:cs="Arial"/>
          <w:b/>
          <w:color w:val="auto"/>
          <w:sz w:val="22"/>
        </w:rPr>
        <w:br w:type="page"/>
      </w:r>
    </w:p>
    <w:p w14:paraId="09038642" w14:textId="77777777" w:rsidR="0092249C" w:rsidRPr="006A7A1D" w:rsidRDefault="0092249C" w:rsidP="0092249C">
      <w:pPr>
        <w:pStyle w:val="BodyText"/>
        <w:spacing w:line="260" w:lineRule="exact"/>
        <w:rPr>
          <w:rFonts w:cs="Arial"/>
          <w:b/>
          <w:color w:val="auto"/>
        </w:rPr>
      </w:pPr>
      <w:bookmarkStart w:id="36" w:name="A17"/>
      <w:r w:rsidRPr="006A7A1D">
        <w:rPr>
          <w:rFonts w:cs="Arial"/>
          <w:b/>
          <w:color w:val="auto"/>
        </w:rPr>
        <w:lastRenderedPageBreak/>
        <w:t xml:space="preserve">A.1.7 </w:t>
      </w:r>
      <w:r w:rsidRPr="006A7A1D">
        <w:rPr>
          <w:rFonts w:cs="Arial"/>
          <w:b/>
          <w:color w:val="auto"/>
        </w:rPr>
        <w:tab/>
        <w:t xml:space="preserve">Demographic Populations </w:t>
      </w:r>
    </w:p>
    <w:bookmarkEnd w:id="36"/>
    <w:p w14:paraId="6742412E" w14:textId="7928BC45" w:rsidR="009A07A9" w:rsidRPr="006A7A1D" w:rsidRDefault="0092249C" w:rsidP="009A07A9">
      <w:pPr>
        <w:spacing w:line="300" w:lineRule="exact"/>
        <w:rPr>
          <w:rFonts w:cs="Arial"/>
          <w:sz w:val="22"/>
        </w:rPr>
      </w:pPr>
      <w:r w:rsidRPr="006A7A1D">
        <w:rPr>
          <w:rFonts w:cs="Arial"/>
          <w:sz w:val="22"/>
        </w:rPr>
        <w:t>Estimate the percentage next to the ethnic demographic population(s)</w:t>
      </w:r>
      <w:r w:rsidR="009A07A9" w:rsidRPr="006A7A1D">
        <w:rPr>
          <w:rFonts w:cs="Arial"/>
          <w:sz w:val="22"/>
        </w:rPr>
        <w:t xml:space="preserve">; in-language services, income levels; and age groups of the targeted population(s) </w:t>
      </w:r>
      <w:r w:rsidRPr="006A7A1D">
        <w:rPr>
          <w:rFonts w:cs="Arial"/>
          <w:sz w:val="22"/>
        </w:rPr>
        <w:t xml:space="preserve">that you intend to reach under this </w:t>
      </w:r>
      <w:r w:rsidR="00554E83">
        <w:rPr>
          <w:rFonts w:cs="Arial"/>
          <w:sz w:val="22"/>
        </w:rPr>
        <w:t>grant</w:t>
      </w:r>
      <w:r w:rsidRPr="006A7A1D">
        <w:rPr>
          <w:rFonts w:cs="Arial"/>
          <w:sz w:val="22"/>
        </w:rPr>
        <w:t>.</w:t>
      </w:r>
    </w:p>
    <w:p w14:paraId="73CB6C2E" w14:textId="77777777" w:rsidR="009A07A9" w:rsidRPr="006A7A1D" w:rsidRDefault="009A07A9" w:rsidP="009A07A9">
      <w:pPr>
        <w:spacing w:line="300" w:lineRule="exact"/>
        <w:rPr>
          <w:rFonts w:cs="Arial"/>
          <w:sz w:val="22"/>
        </w:rPr>
      </w:pPr>
    </w:p>
    <w:p w14:paraId="5E02252F" w14:textId="77777777" w:rsidR="0092249C" w:rsidRPr="006A7A1D" w:rsidRDefault="0092249C" w:rsidP="009A07A9">
      <w:pPr>
        <w:spacing w:line="300" w:lineRule="exact"/>
        <w:rPr>
          <w:rFonts w:cs="Arial"/>
          <w:sz w:val="22"/>
        </w:rPr>
      </w:pPr>
      <w:r w:rsidRPr="006A7A1D">
        <w:rPr>
          <w:rFonts w:cs="Arial"/>
          <w:sz w:val="22"/>
        </w:rPr>
        <w:t xml:space="preserve">Fill in a percentage for at least one population, in addition to any others that apply. Ensure the total percentage for ethnicity and special demographics totals to 100%. For each target population identified, also provide a projected number of individuals to be assisted. </w:t>
      </w:r>
    </w:p>
    <w:tbl>
      <w:tblPr>
        <w:tblStyle w:val="GridTable4-Accent51"/>
        <w:tblW w:w="5000" w:type="pct"/>
        <w:tblLook w:val="04A0" w:firstRow="1" w:lastRow="0" w:firstColumn="1" w:lastColumn="0" w:noHBand="0" w:noVBand="1"/>
      </w:tblPr>
      <w:tblGrid>
        <w:gridCol w:w="2129"/>
        <w:gridCol w:w="3255"/>
        <w:gridCol w:w="3976"/>
      </w:tblGrid>
      <w:tr w:rsidR="0092249C" w:rsidRPr="006A7A1D" w14:paraId="6610BA5E" w14:textId="77777777" w:rsidTr="00BF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Borders>
              <w:top w:val="nil"/>
              <w:left w:val="nil"/>
              <w:bottom w:val="single" w:sz="4" w:space="0" w:color="auto"/>
              <w:right w:val="nil"/>
            </w:tcBorders>
            <w:shd w:val="clear" w:color="auto" w:fill="F2F2F2" w:themeFill="background1" w:themeFillShade="F2"/>
            <w:hideMark/>
          </w:tcPr>
          <w:p w14:paraId="13595B50" w14:textId="77777777" w:rsidR="0092249C" w:rsidRPr="006A7A1D" w:rsidRDefault="0092249C" w:rsidP="0092249C">
            <w:pPr>
              <w:spacing w:before="240" w:line="260" w:lineRule="exact"/>
              <w:rPr>
                <w:rFonts w:cs="Arial"/>
                <w:color w:val="auto"/>
                <w:sz w:val="22"/>
              </w:rPr>
            </w:pPr>
            <w:r w:rsidRPr="006A7A1D">
              <w:rPr>
                <w:rFonts w:cs="Arial"/>
                <w:color w:val="auto"/>
                <w:sz w:val="22"/>
              </w:rPr>
              <w:br w:type="page"/>
            </w:r>
            <w:r w:rsidRPr="006A7A1D">
              <w:rPr>
                <w:rFonts w:cs="Arial"/>
                <w:color w:val="auto"/>
                <w:sz w:val="22"/>
              </w:rPr>
              <w:br w:type="page"/>
              <w:t>Estimate the ethnicity of proposed target population(s):</w:t>
            </w:r>
          </w:p>
        </w:tc>
      </w:tr>
      <w:tr w:rsidR="0092249C" w:rsidRPr="006A7A1D" w14:paraId="5DC29737" w14:textId="77777777" w:rsidTr="00922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pct"/>
            <w:tcBorders>
              <w:top w:val="single" w:sz="4" w:space="0" w:color="auto"/>
              <w:left w:val="single" w:sz="4" w:space="0" w:color="auto"/>
              <w:bottom w:val="single" w:sz="4" w:space="0" w:color="auto"/>
              <w:right w:val="single" w:sz="4" w:space="0" w:color="auto"/>
            </w:tcBorders>
            <w:shd w:val="clear" w:color="auto" w:fill="CBF4F9"/>
            <w:hideMark/>
          </w:tcPr>
          <w:p w14:paraId="2ACA8BBB" w14:textId="77777777" w:rsidR="0092249C" w:rsidRPr="006A7A1D" w:rsidRDefault="0092249C" w:rsidP="0092249C">
            <w:pPr>
              <w:spacing w:before="120" w:line="260" w:lineRule="exact"/>
              <w:jc w:val="right"/>
              <w:rPr>
                <w:rFonts w:cs="Arial"/>
                <w:sz w:val="22"/>
              </w:rPr>
            </w:pPr>
            <w:r w:rsidRPr="006A7A1D">
              <w:rPr>
                <w:rFonts w:cs="Arial"/>
                <w:sz w:val="22"/>
              </w:rPr>
              <w:t>Ethnicity</w:t>
            </w:r>
          </w:p>
        </w:tc>
        <w:tc>
          <w:tcPr>
            <w:tcW w:w="1739" w:type="pct"/>
            <w:tcBorders>
              <w:top w:val="single" w:sz="4" w:space="0" w:color="auto"/>
              <w:left w:val="single" w:sz="4" w:space="0" w:color="auto"/>
              <w:bottom w:val="single" w:sz="4" w:space="0" w:color="auto"/>
              <w:right w:val="single" w:sz="4" w:space="0" w:color="auto"/>
            </w:tcBorders>
            <w:shd w:val="clear" w:color="auto" w:fill="CBF4F9"/>
            <w:hideMark/>
          </w:tcPr>
          <w:p w14:paraId="375F47C5" w14:textId="77777777" w:rsidR="0092249C" w:rsidRPr="006A7A1D" w:rsidRDefault="0092249C" w:rsidP="0092249C">
            <w:pPr>
              <w:spacing w:before="120" w:line="260" w:lineRule="exact"/>
              <w:jc w:val="center"/>
              <w:cnfStyle w:val="000000100000" w:firstRow="0" w:lastRow="0" w:firstColumn="0" w:lastColumn="0" w:oddVBand="0" w:evenVBand="0" w:oddHBand="1" w:evenHBand="0" w:firstRowFirstColumn="0" w:firstRowLastColumn="0" w:lastRowFirstColumn="0" w:lastRowLastColumn="0"/>
              <w:rPr>
                <w:rFonts w:cs="Arial"/>
                <w:b/>
                <w:sz w:val="22"/>
              </w:rPr>
            </w:pPr>
            <w:r w:rsidRPr="006A7A1D">
              <w:rPr>
                <w:rFonts w:cs="Arial"/>
                <w:b/>
                <w:sz w:val="22"/>
              </w:rPr>
              <w:t>Estimated Percentage</w:t>
            </w:r>
          </w:p>
        </w:tc>
        <w:tc>
          <w:tcPr>
            <w:tcW w:w="2124" w:type="pct"/>
            <w:tcBorders>
              <w:top w:val="single" w:sz="4" w:space="0" w:color="auto"/>
              <w:left w:val="single" w:sz="4" w:space="0" w:color="auto"/>
              <w:bottom w:val="single" w:sz="4" w:space="0" w:color="auto"/>
              <w:right w:val="single" w:sz="4" w:space="0" w:color="auto"/>
            </w:tcBorders>
            <w:shd w:val="clear" w:color="auto" w:fill="CBF4F9"/>
            <w:hideMark/>
          </w:tcPr>
          <w:p w14:paraId="5D512B4E" w14:textId="77777777" w:rsidR="0092249C" w:rsidRPr="006A7A1D" w:rsidRDefault="0092249C" w:rsidP="0092249C">
            <w:pPr>
              <w:spacing w:line="260" w:lineRule="exact"/>
              <w:jc w:val="center"/>
              <w:cnfStyle w:val="000000100000" w:firstRow="0" w:lastRow="0" w:firstColumn="0" w:lastColumn="0" w:oddVBand="0" w:evenVBand="0" w:oddHBand="1" w:evenHBand="0" w:firstRowFirstColumn="0" w:firstRowLastColumn="0" w:lastRowFirstColumn="0" w:lastRowLastColumn="0"/>
              <w:rPr>
                <w:rFonts w:cs="Arial"/>
                <w:b/>
                <w:sz w:val="22"/>
              </w:rPr>
            </w:pPr>
            <w:r w:rsidRPr="006A7A1D">
              <w:rPr>
                <w:rFonts w:cs="Arial"/>
                <w:b/>
                <w:sz w:val="22"/>
              </w:rPr>
              <w:t xml:space="preserve">Projected # of Assisted Individuals </w:t>
            </w:r>
          </w:p>
          <w:p w14:paraId="0DF727E8" w14:textId="77777777" w:rsidR="0092249C" w:rsidRPr="006A7A1D" w:rsidRDefault="0092249C" w:rsidP="0092249C">
            <w:pPr>
              <w:spacing w:line="260" w:lineRule="exact"/>
              <w:jc w:val="center"/>
              <w:cnfStyle w:val="000000100000" w:firstRow="0" w:lastRow="0" w:firstColumn="0" w:lastColumn="0" w:oddVBand="0" w:evenVBand="0" w:oddHBand="1" w:evenHBand="0" w:firstRowFirstColumn="0" w:firstRowLastColumn="0" w:lastRowFirstColumn="0" w:lastRowLastColumn="0"/>
              <w:rPr>
                <w:rFonts w:cs="Arial"/>
                <w:b/>
                <w:sz w:val="22"/>
              </w:rPr>
            </w:pPr>
            <w:r w:rsidRPr="006A7A1D">
              <w:rPr>
                <w:rFonts w:cs="Arial"/>
                <w:b/>
                <w:sz w:val="22"/>
              </w:rPr>
              <w:t>(This is an estimate)</w:t>
            </w:r>
          </w:p>
        </w:tc>
      </w:tr>
      <w:tr w:rsidR="0092249C" w:rsidRPr="006A7A1D" w14:paraId="6835AE41" w14:textId="77777777" w:rsidTr="0092249C">
        <w:trPr>
          <w:trHeight w:val="144"/>
        </w:trPr>
        <w:tc>
          <w:tcPr>
            <w:cnfStyle w:val="001000000000" w:firstRow="0" w:lastRow="0" w:firstColumn="1" w:lastColumn="0" w:oddVBand="0" w:evenVBand="0" w:oddHBand="0" w:evenHBand="0" w:firstRowFirstColumn="0" w:firstRowLastColumn="0" w:lastRowFirstColumn="0" w:lastRowLastColumn="0"/>
            <w:tcW w:w="1137" w:type="pct"/>
            <w:tcBorders>
              <w:top w:val="single" w:sz="4" w:space="0" w:color="auto"/>
              <w:left w:val="single" w:sz="4" w:space="0" w:color="auto"/>
              <w:bottom w:val="single" w:sz="4" w:space="0" w:color="auto"/>
              <w:right w:val="single" w:sz="4" w:space="0" w:color="auto"/>
            </w:tcBorders>
            <w:hideMark/>
          </w:tcPr>
          <w:p w14:paraId="0D301211" w14:textId="77777777" w:rsidR="0092249C" w:rsidRPr="006A7A1D" w:rsidRDefault="0092249C" w:rsidP="0092249C">
            <w:pPr>
              <w:spacing w:before="120" w:line="260" w:lineRule="exact"/>
              <w:jc w:val="right"/>
              <w:rPr>
                <w:rFonts w:cs="Arial"/>
                <w:sz w:val="22"/>
              </w:rPr>
            </w:pPr>
            <w:r w:rsidRPr="006A7A1D">
              <w:rPr>
                <w:rFonts w:cs="Arial"/>
                <w:sz w:val="22"/>
              </w:rPr>
              <w:t>African</w:t>
            </w:r>
          </w:p>
        </w:tc>
        <w:tc>
          <w:tcPr>
            <w:tcW w:w="1739" w:type="pct"/>
            <w:tcBorders>
              <w:top w:val="single" w:sz="4" w:space="0" w:color="auto"/>
              <w:left w:val="single" w:sz="4" w:space="0" w:color="auto"/>
              <w:bottom w:val="single" w:sz="4" w:space="0" w:color="auto"/>
              <w:right w:val="single" w:sz="4" w:space="0" w:color="auto"/>
            </w:tcBorders>
          </w:tcPr>
          <w:p w14:paraId="0831DE09"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r w:rsidRPr="006A7A1D">
              <w:rPr>
                <w:rFonts w:cs="Arial"/>
                <w:b/>
                <w:sz w:val="22"/>
              </w:rPr>
              <w:t>%</w:t>
            </w:r>
          </w:p>
        </w:tc>
        <w:tc>
          <w:tcPr>
            <w:tcW w:w="2124" w:type="pct"/>
            <w:tcBorders>
              <w:top w:val="single" w:sz="4" w:space="0" w:color="auto"/>
              <w:left w:val="single" w:sz="4" w:space="0" w:color="auto"/>
              <w:bottom w:val="single" w:sz="4" w:space="0" w:color="auto"/>
              <w:right w:val="single" w:sz="4" w:space="0" w:color="auto"/>
            </w:tcBorders>
          </w:tcPr>
          <w:p w14:paraId="7C1FBA29"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p>
        </w:tc>
      </w:tr>
      <w:tr w:rsidR="0092249C" w:rsidRPr="006A7A1D" w14:paraId="0DA2E3C6" w14:textId="77777777" w:rsidTr="0092249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37" w:type="pct"/>
            <w:tcBorders>
              <w:top w:val="single" w:sz="4" w:space="0" w:color="auto"/>
              <w:left w:val="single" w:sz="4" w:space="0" w:color="auto"/>
              <w:bottom w:val="single" w:sz="4" w:space="0" w:color="auto"/>
              <w:right w:val="single" w:sz="4" w:space="0" w:color="auto"/>
            </w:tcBorders>
            <w:shd w:val="clear" w:color="auto" w:fill="CBF4F9"/>
          </w:tcPr>
          <w:p w14:paraId="6E6ADB16" w14:textId="77777777" w:rsidR="0092249C" w:rsidRPr="006A7A1D" w:rsidRDefault="0092249C" w:rsidP="0092249C">
            <w:pPr>
              <w:spacing w:before="120" w:line="260" w:lineRule="exact"/>
              <w:jc w:val="right"/>
              <w:rPr>
                <w:rFonts w:cs="Arial"/>
                <w:sz w:val="22"/>
              </w:rPr>
            </w:pPr>
            <w:r w:rsidRPr="006A7A1D">
              <w:rPr>
                <w:rFonts w:cs="Arial"/>
                <w:sz w:val="22"/>
              </w:rPr>
              <w:t>African American</w:t>
            </w:r>
          </w:p>
        </w:tc>
        <w:tc>
          <w:tcPr>
            <w:tcW w:w="1739" w:type="pct"/>
            <w:tcBorders>
              <w:top w:val="single" w:sz="4" w:space="0" w:color="auto"/>
              <w:left w:val="single" w:sz="4" w:space="0" w:color="auto"/>
              <w:bottom w:val="single" w:sz="4" w:space="0" w:color="auto"/>
              <w:right w:val="single" w:sz="4" w:space="0" w:color="auto"/>
            </w:tcBorders>
            <w:shd w:val="clear" w:color="auto" w:fill="CBF4F9"/>
          </w:tcPr>
          <w:p w14:paraId="1463D547"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r w:rsidRPr="006A7A1D">
              <w:rPr>
                <w:rFonts w:cs="Arial"/>
                <w:b/>
                <w:sz w:val="22"/>
              </w:rPr>
              <w:t>%</w:t>
            </w:r>
          </w:p>
        </w:tc>
        <w:tc>
          <w:tcPr>
            <w:tcW w:w="2124" w:type="pct"/>
            <w:tcBorders>
              <w:top w:val="single" w:sz="4" w:space="0" w:color="auto"/>
              <w:left w:val="single" w:sz="4" w:space="0" w:color="auto"/>
              <w:bottom w:val="single" w:sz="4" w:space="0" w:color="auto"/>
              <w:right w:val="single" w:sz="4" w:space="0" w:color="auto"/>
            </w:tcBorders>
            <w:shd w:val="clear" w:color="auto" w:fill="CBF4F9"/>
          </w:tcPr>
          <w:p w14:paraId="54F9C90D"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p>
        </w:tc>
      </w:tr>
      <w:tr w:rsidR="0092249C" w:rsidRPr="006A7A1D" w14:paraId="093EC3EE" w14:textId="77777777" w:rsidTr="0092249C">
        <w:trPr>
          <w:trHeight w:val="144"/>
        </w:trPr>
        <w:tc>
          <w:tcPr>
            <w:cnfStyle w:val="001000000000" w:firstRow="0" w:lastRow="0" w:firstColumn="1" w:lastColumn="0" w:oddVBand="0" w:evenVBand="0" w:oddHBand="0" w:evenHBand="0" w:firstRowFirstColumn="0" w:firstRowLastColumn="0" w:lastRowFirstColumn="0" w:lastRowLastColumn="0"/>
            <w:tcW w:w="1137" w:type="pct"/>
            <w:tcBorders>
              <w:top w:val="single" w:sz="4" w:space="0" w:color="auto"/>
              <w:left w:val="single" w:sz="4" w:space="0" w:color="auto"/>
              <w:bottom w:val="single" w:sz="4" w:space="0" w:color="auto"/>
              <w:right w:val="single" w:sz="4" w:space="0" w:color="auto"/>
            </w:tcBorders>
            <w:hideMark/>
          </w:tcPr>
          <w:p w14:paraId="3D08D38F" w14:textId="77777777" w:rsidR="0092249C" w:rsidRPr="006A7A1D" w:rsidRDefault="0092249C" w:rsidP="0092249C">
            <w:pPr>
              <w:spacing w:before="120" w:line="260" w:lineRule="exact"/>
              <w:jc w:val="right"/>
              <w:rPr>
                <w:rFonts w:cs="Arial"/>
                <w:sz w:val="22"/>
              </w:rPr>
            </w:pPr>
            <w:r w:rsidRPr="006A7A1D">
              <w:rPr>
                <w:rFonts w:cs="Arial"/>
                <w:sz w:val="22"/>
              </w:rPr>
              <w:t>American Indian</w:t>
            </w:r>
          </w:p>
        </w:tc>
        <w:tc>
          <w:tcPr>
            <w:tcW w:w="1739" w:type="pct"/>
            <w:tcBorders>
              <w:top w:val="single" w:sz="4" w:space="0" w:color="auto"/>
              <w:left w:val="single" w:sz="4" w:space="0" w:color="auto"/>
              <w:bottom w:val="single" w:sz="4" w:space="0" w:color="auto"/>
              <w:right w:val="single" w:sz="4" w:space="0" w:color="auto"/>
            </w:tcBorders>
          </w:tcPr>
          <w:p w14:paraId="16A8EA5F"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r w:rsidRPr="006A7A1D">
              <w:rPr>
                <w:rFonts w:cs="Arial"/>
                <w:b/>
                <w:sz w:val="22"/>
              </w:rPr>
              <w:t>%</w:t>
            </w:r>
          </w:p>
        </w:tc>
        <w:tc>
          <w:tcPr>
            <w:tcW w:w="2124" w:type="pct"/>
            <w:tcBorders>
              <w:top w:val="single" w:sz="4" w:space="0" w:color="auto"/>
              <w:left w:val="single" w:sz="4" w:space="0" w:color="auto"/>
              <w:bottom w:val="single" w:sz="4" w:space="0" w:color="auto"/>
              <w:right w:val="single" w:sz="4" w:space="0" w:color="auto"/>
            </w:tcBorders>
          </w:tcPr>
          <w:p w14:paraId="6933F4AF"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p>
        </w:tc>
      </w:tr>
      <w:tr w:rsidR="0092249C" w:rsidRPr="006A7A1D" w14:paraId="4D8030DC" w14:textId="77777777" w:rsidTr="0092249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137" w:type="pct"/>
            <w:tcBorders>
              <w:top w:val="single" w:sz="4" w:space="0" w:color="auto"/>
              <w:left w:val="single" w:sz="4" w:space="0" w:color="auto"/>
              <w:bottom w:val="single" w:sz="4" w:space="0" w:color="auto"/>
              <w:right w:val="single" w:sz="4" w:space="0" w:color="auto"/>
            </w:tcBorders>
            <w:shd w:val="clear" w:color="auto" w:fill="CBF4F9"/>
          </w:tcPr>
          <w:p w14:paraId="47EF3995" w14:textId="77777777" w:rsidR="0092249C" w:rsidRPr="006A7A1D" w:rsidRDefault="0092249C" w:rsidP="0092249C">
            <w:pPr>
              <w:spacing w:before="120" w:line="260" w:lineRule="exact"/>
              <w:jc w:val="right"/>
              <w:rPr>
                <w:rFonts w:cs="Arial"/>
                <w:sz w:val="22"/>
              </w:rPr>
            </w:pPr>
            <w:r w:rsidRPr="006A7A1D">
              <w:rPr>
                <w:rFonts w:cs="Arial"/>
                <w:sz w:val="22"/>
              </w:rPr>
              <w:t>Armenian</w:t>
            </w:r>
          </w:p>
        </w:tc>
        <w:tc>
          <w:tcPr>
            <w:tcW w:w="1739" w:type="pct"/>
            <w:tcBorders>
              <w:top w:val="single" w:sz="4" w:space="0" w:color="auto"/>
              <w:left w:val="single" w:sz="4" w:space="0" w:color="auto"/>
              <w:bottom w:val="single" w:sz="4" w:space="0" w:color="auto"/>
              <w:right w:val="single" w:sz="4" w:space="0" w:color="auto"/>
            </w:tcBorders>
            <w:shd w:val="clear" w:color="auto" w:fill="CBF4F9"/>
          </w:tcPr>
          <w:p w14:paraId="3F80E4D7"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r w:rsidRPr="006A7A1D">
              <w:rPr>
                <w:rFonts w:cs="Arial"/>
                <w:b/>
                <w:sz w:val="22"/>
              </w:rPr>
              <w:t>%</w:t>
            </w:r>
          </w:p>
        </w:tc>
        <w:tc>
          <w:tcPr>
            <w:tcW w:w="2124" w:type="pct"/>
            <w:tcBorders>
              <w:top w:val="single" w:sz="4" w:space="0" w:color="auto"/>
              <w:left w:val="single" w:sz="4" w:space="0" w:color="auto"/>
              <w:bottom w:val="single" w:sz="4" w:space="0" w:color="auto"/>
              <w:right w:val="single" w:sz="4" w:space="0" w:color="auto"/>
            </w:tcBorders>
            <w:shd w:val="clear" w:color="auto" w:fill="CBF4F9"/>
          </w:tcPr>
          <w:p w14:paraId="4ED7F288"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p>
        </w:tc>
      </w:tr>
      <w:tr w:rsidR="0092249C" w:rsidRPr="006A7A1D" w14:paraId="27B17654" w14:textId="77777777" w:rsidTr="0092249C">
        <w:tc>
          <w:tcPr>
            <w:cnfStyle w:val="001000000000" w:firstRow="0" w:lastRow="0" w:firstColumn="1" w:lastColumn="0" w:oddVBand="0" w:evenVBand="0" w:oddHBand="0" w:evenHBand="0" w:firstRowFirstColumn="0" w:firstRowLastColumn="0" w:lastRowFirstColumn="0" w:lastRowLastColumn="0"/>
            <w:tcW w:w="1137" w:type="pct"/>
            <w:tcBorders>
              <w:top w:val="single" w:sz="4" w:space="0" w:color="auto"/>
              <w:left w:val="single" w:sz="4" w:space="0" w:color="auto"/>
              <w:bottom w:val="single" w:sz="4" w:space="0" w:color="auto"/>
              <w:right w:val="single" w:sz="4" w:space="0" w:color="auto"/>
            </w:tcBorders>
            <w:hideMark/>
          </w:tcPr>
          <w:p w14:paraId="49DF3F83" w14:textId="77777777" w:rsidR="0092249C" w:rsidRPr="006A7A1D" w:rsidRDefault="0092249C" w:rsidP="0092249C">
            <w:pPr>
              <w:spacing w:before="120" w:line="260" w:lineRule="exact"/>
              <w:jc w:val="right"/>
              <w:rPr>
                <w:rFonts w:cs="Arial"/>
                <w:sz w:val="22"/>
              </w:rPr>
            </w:pPr>
            <w:r w:rsidRPr="006A7A1D">
              <w:rPr>
                <w:rFonts w:cs="Arial"/>
                <w:sz w:val="22"/>
              </w:rPr>
              <w:t>Cambodian</w:t>
            </w:r>
          </w:p>
        </w:tc>
        <w:tc>
          <w:tcPr>
            <w:tcW w:w="1739" w:type="pct"/>
            <w:tcBorders>
              <w:top w:val="single" w:sz="4" w:space="0" w:color="auto"/>
              <w:left w:val="single" w:sz="4" w:space="0" w:color="auto"/>
              <w:bottom w:val="single" w:sz="4" w:space="0" w:color="auto"/>
              <w:right w:val="single" w:sz="4" w:space="0" w:color="auto"/>
            </w:tcBorders>
          </w:tcPr>
          <w:p w14:paraId="14946B65"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r w:rsidRPr="006A7A1D">
              <w:rPr>
                <w:rFonts w:cs="Arial"/>
                <w:b/>
                <w:sz w:val="22"/>
              </w:rPr>
              <w:t>%</w:t>
            </w:r>
          </w:p>
        </w:tc>
        <w:tc>
          <w:tcPr>
            <w:tcW w:w="2124" w:type="pct"/>
            <w:tcBorders>
              <w:top w:val="single" w:sz="4" w:space="0" w:color="auto"/>
              <w:left w:val="single" w:sz="4" w:space="0" w:color="auto"/>
              <w:bottom w:val="single" w:sz="4" w:space="0" w:color="auto"/>
              <w:right w:val="single" w:sz="4" w:space="0" w:color="auto"/>
            </w:tcBorders>
          </w:tcPr>
          <w:p w14:paraId="1CE8BD43"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p>
        </w:tc>
      </w:tr>
      <w:tr w:rsidR="0092249C" w:rsidRPr="006A7A1D" w14:paraId="1F357BC9" w14:textId="77777777" w:rsidTr="00922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pct"/>
            <w:tcBorders>
              <w:top w:val="single" w:sz="4" w:space="0" w:color="auto"/>
              <w:left w:val="single" w:sz="4" w:space="0" w:color="auto"/>
              <w:bottom w:val="single" w:sz="4" w:space="0" w:color="auto"/>
              <w:right w:val="single" w:sz="4" w:space="0" w:color="auto"/>
            </w:tcBorders>
            <w:shd w:val="clear" w:color="auto" w:fill="CBF4F9"/>
          </w:tcPr>
          <w:p w14:paraId="5E1536D3" w14:textId="77777777" w:rsidR="0092249C" w:rsidRPr="006A7A1D" w:rsidRDefault="0092249C" w:rsidP="0092249C">
            <w:pPr>
              <w:spacing w:before="120" w:line="260" w:lineRule="exact"/>
              <w:jc w:val="right"/>
              <w:rPr>
                <w:rFonts w:cs="Arial"/>
                <w:sz w:val="22"/>
              </w:rPr>
            </w:pPr>
            <w:r w:rsidRPr="006A7A1D">
              <w:rPr>
                <w:rFonts w:cs="Arial"/>
                <w:sz w:val="22"/>
              </w:rPr>
              <w:t>Caucasian</w:t>
            </w:r>
          </w:p>
        </w:tc>
        <w:tc>
          <w:tcPr>
            <w:tcW w:w="1739" w:type="pct"/>
            <w:tcBorders>
              <w:top w:val="single" w:sz="4" w:space="0" w:color="auto"/>
              <w:left w:val="single" w:sz="4" w:space="0" w:color="auto"/>
              <w:bottom w:val="single" w:sz="4" w:space="0" w:color="auto"/>
              <w:right w:val="single" w:sz="4" w:space="0" w:color="auto"/>
            </w:tcBorders>
            <w:shd w:val="clear" w:color="auto" w:fill="CBF4F9"/>
          </w:tcPr>
          <w:p w14:paraId="6EE53356"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r w:rsidRPr="006A7A1D">
              <w:rPr>
                <w:rFonts w:cs="Arial"/>
                <w:b/>
                <w:sz w:val="22"/>
              </w:rPr>
              <w:t>%</w:t>
            </w:r>
          </w:p>
        </w:tc>
        <w:tc>
          <w:tcPr>
            <w:tcW w:w="2124" w:type="pct"/>
            <w:tcBorders>
              <w:top w:val="single" w:sz="4" w:space="0" w:color="auto"/>
              <w:left w:val="single" w:sz="4" w:space="0" w:color="auto"/>
              <w:bottom w:val="single" w:sz="4" w:space="0" w:color="auto"/>
              <w:right w:val="single" w:sz="4" w:space="0" w:color="auto"/>
            </w:tcBorders>
            <w:shd w:val="clear" w:color="auto" w:fill="CBF4F9"/>
          </w:tcPr>
          <w:p w14:paraId="69EF5FA7"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p>
        </w:tc>
      </w:tr>
      <w:tr w:rsidR="0092249C" w:rsidRPr="006A7A1D" w14:paraId="5AC46D62" w14:textId="77777777" w:rsidTr="0092249C">
        <w:trPr>
          <w:trHeight w:val="305"/>
        </w:trPr>
        <w:tc>
          <w:tcPr>
            <w:cnfStyle w:val="001000000000" w:firstRow="0" w:lastRow="0" w:firstColumn="1" w:lastColumn="0" w:oddVBand="0" w:evenVBand="0" w:oddHBand="0" w:evenHBand="0" w:firstRowFirstColumn="0" w:firstRowLastColumn="0" w:lastRowFirstColumn="0" w:lastRowLastColumn="0"/>
            <w:tcW w:w="1137" w:type="pct"/>
            <w:tcBorders>
              <w:top w:val="single" w:sz="4" w:space="0" w:color="auto"/>
              <w:left w:val="single" w:sz="4" w:space="0" w:color="auto"/>
              <w:bottom w:val="single" w:sz="4" w:space="0" w:color="auto"/>
              <w:right w:val="single" w:sz="4" w:space="0" w:color="auto"/>
            </w:tcBorders>
            <w:hideMark/>
          </w:tcPr>
          <w:p w14:paraId="61DA99FF" w14:textId="77777777" w:rsidR="0092249C" w:rsidRPr="006A7A1D" w:rsidRDefault="0092249C" w:rsidP="0092249C">
            <w:pPr>
              <w:spacing w:before="120" w:line="260" w:lineRule="exact"/>
              <w:jc w:val="right"/>
              <w:rPr>
                <w:rFonts w:cs="Arial"/>
                <w:sz w:val="22"/>
              </w:rPr>
            </w:pPr>
            <w:r w:rsidRPr="006A7A1D">
              <w:rPr>
                <w:rFonts w:cs="Arial"/>
                <w:sz w:val="22"/>
              </w:rPr>
              <w:t>Chinese</w:t>
            </w:r>
          </w:p>
        </w:tc>
        <w:tc>
          <w:tcPr>
            <w:tcW w:w="1739" w:type="pct"/>
            <w:tcBorders>
              <w:top w:val="single" w:sz="4" w:space="0" w:color="auto"/>
              <w:left w:val="single" w:sz="4" w:space="0" w:color="auto"/>
              <w:bottom w:val="single" w:sz="4" w:space="0" w:color="auto"/>
              <w:right w:val="single" w:sz="4" w:space="0" w:color="auto"/>
            </w:tcBorders>
          </w:tcPr>
          <w:p w14:paraId="1A52AC86"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r w:rsidRPr="006A7A1D">
              <w:rPr>
                <w:rFonts w:cs="Arial"/>
                <w:b/>
                <w:sz w:val="22"/>
              </w:rPr>
              <w:t>%</w:t>
            </w:r>
          </w:p>
        </w:tc>
        <w:tc>
          <w:tcPr>
            <w:tcW w:w="2124" w:type="pct"/>
            <w:tcBorders>
              <w:top w:val="single" w:sz="4" w:space="0" w:color="auto"/>
              <w:left w:val="single" w:sz="4" w:space="0" w:color="auto"/>
              <w:bottom w:val="single" w:sz="4" w:space="0" w:color="auto"/>
              <w:right w:val="single" w:sz="4" w:space="0" w:color="auto"/>
            </w:tcBorders>
          </w:tcPr>
          <w:p w14:paraId="70B13ED5"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p>
        </w:tc>
      </w:tr>
      <w:tr w:rsidR="0092249C" w:rsidRPr="006A7A1D" w14:paraId="49A52FE2" w14:textId="77777777" w:rsidTr="00922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pct"/>
            <w:tcBorders>
              <w:top w:val="single" w:sz="4" w:space="0" w:color="auto"/>
              <w:left w:val="single" w:sz="4" w:space="0" w:color="auto"/>
              <w:bottom w:val="single" w:sz="4" w:space="0" w:color="auto"/>
              <w:right w:val="single" w:sz="4" w:space="0" w:color="auto"/>
            </w:tcBorders>
            <w:shd w:val="clear" w:color="auto" w:fill="CBF4F9"/>
          </w:tcPr>
          <w:p w14:paraId="3CA53A1E" w14:textId="77777777" w:rsidR="0092249C" w:rsidRPr="006A7A1D" w:rsidRDefault="0092249C" w:rsidP="0092249C">
            <w:pPr>
              <w:spacing w:before="120" w:line="260" w:lineRule="exact"/>
              <w:jc w:val="right"/>
              <w:rPr>
                <w:rFonts w:cs="Arial"/>
                <w:sz w:val="22"/>
              </w:rPr>
            </w:pPr>
            <w:r w:rsidRPr="006A7A1D">
              <w:rPr>
                <w:rFonts w:cs="Arial"/>
                <w:sz w:val="22"/>
              </w:rPr>
              <w:t>Filipino</w:t>
            </w:r>
          </w:p>
        </w:tc>
        <w:tc>
          <w:tcPr>
            <w:tcW w:w="1739" w:type="pct"/>
            <w:tcBorders>
              <w:top w:val="single" w:sz="4" w:space="0" w:color="auto"/>
              <w:left w:val="single" w:sz="4" w:space="0" w:color="auto"/>
              <w:bottom w:val="single" w:sz="4" w:space="0" w:color="auto"/>
              <w:right w:val="single" w:sz="4" w:space="0" w:color="auto"/>
            </w:tcBorders>
            <w:shd w:val="clear" w:color="auto" w:fill="CBF4F9"/>
          </w:tcPr>
          <w:p w14:paraId="29B371DB"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r w:rsidRPr="006A7A1D">
              <w:rPr>
                <w:rFonts w:cs="Arial"/>
                <w:b/>
                <w:sz w:val="22"/>
              </w:rPr>
              <w:t>%</w:t>
            </w:r>
          </w:p>
        </w:tc>
        <w:tc>
          <w:tcPr>
            <w:tcW w:w="2124" w:type="pct"/>
            <w:tcBorders>
              <w:top w:val="single" w:sz="4" w:space="0" w:color="auto"/>
              <w:left w:val="single" w:sz="4" w:space="0" w:color="auto"/>
              <w:bottom w:val="single" w:sz="4" w:space="0" w:color="auto"/>
              <w:right w:val="single" w:sz="4" w:space="0" w:color="auto"/>
            </w:tcBorders>
            <w:shd w:val="clear" w:color="auto" w:fill="CBF4F9"/>
          </w:tcPr>
          <w:p w14:paraId="6423BA0B"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p>
        </w:tc>
      </w:tr>
      <w:tr w:rsidR="0092249C" w:rsidRPr="006A7A1D" w14:paraId="41F65360" w14:textId="77777777" w:rsidTr="0092249C">
        <w:trPr>
          <w:trHeight w:val="144"/>
        </w:trPr>
        <w:tc>
          <w:tcPr>
            <w:cnfStyle w:val="001000000000" w:firstRow="0" w:lastRow="0" w:firstColumn="1" w:lastColumn="0" w:oddVBand="0" w:evenVBand="0" w:oddHBand="0" w:evenHBand="0" w:firstRowFirstColumn="0" w:firstRowLastColumn="0" w:lastRowFirstColumn="0" w:lastRowLastColumn="0"/>
            <w:tcW w:w="1137" w:type="pct"/>
            <w:tcBorders>
              <w:top w:val="single" w:sz="4" w:space="0" w:color="auto"/>
              <w:left w:val="single" w:sz="4" w:space="0" w:color="auto"/>
              <w:bottom w:val="single" w:sz="4" w:space="0" w:color="auto"/>
              <w:right w:val="single" w:sz="4" w:space="0" w:color="auto"/>
            </w:tcBorders>
            <w:hideMark/>
          </w:tcPr>
          <w:p w14:paraId="612ABC8D" w14:textId="77777777" w:rsidR="0092249C" w:rsidRPr="006A7A1D" w:rsidRDefault="0092249C" w:rsidP="0092249C">
            <w:pPr>
              <w:spacing w:before="120" w:line="260" w:lineRule="exact"/>
              <w:jc w:val="right"/>
              <w:rPr>
                <w:rFonts w:cs="Arial"/>
                <w:sz w:val="22"/>
              </w:rPr>
            </w:pPr>
            <w:r w:rsidRPr="006A7A1D">
              <w:rPr>
                <w:rFonts w:cs="Arial"/>
                <w:sz w:val="22"/>
              </w:rPr>
              <w:t>Hispanic/Latino</w:t>
            </w:r>
          </w:p>
        </w:tc>
        <w:tc>
          <w:tcPr>
            <w:tcW w:w="1739" w:type="pct"/>
            <w:tcBorders>
              <w:top w:val="single" w:sz="4" w:space="0" w:color="auto"/>
              <w:left w:val="single" w:sz="4" w:space="0" w:color="auto"/>
              <w:bottom w:val="single" w:sz="4" w:space="0" w:color="auto"/>
              <w:right w:val="single" w:sz="4" w:space="0" w:color="auto"/>
            </w:tcBorders>
          </w:tcPr>
          <w:p w14:paraId="3F906A0E"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r w:rsidRPr="006A7A1D">
              <w:rPr>
                <w:rFonts w:cs="Arial"/>
                <w:b/>
                <w:sz w:val="22"/>
              </w:rPr>
              <w:t>%</w:t>
            </w:r>
          </w:p>
        </w:tc>
        <w:tc>
          <w:tcPr>
            <w:tcW w:w="2124" w:type="pct"/>
            <w:tcBorders>
              <w:top w:val="single" w:sz="4" w:space="0" w:color="auto"/>
              <w:left w:val="single" w:sz="4" w:space="0" w:color="auto"/>
              <w:bottom w:val="single" w:sz="4" w:space="0" w:color="auto"/>
              <w:right w:val="single" w:sz="4" w:space="0" w:color="auto"/>
            </w:tcBorders>
          </w:tcPr>
          <w:p w14:paraId="22416617"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p>
        </w:tc>
      </w:tr>
      <w:tr w:rsidR="0092249C" w:rsidRPr="006A7A1D" w14:paraId="4CD180F0" w14:textId="77777777" w:rsidTr="00922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pct"/>
            <w:tcBorders>
              <w:top w:val="single" w:sz="4" w:space="0" w:color="auto"/>
              <w:left w:val="single" w:sz="4" w:space="0" w:color="auto"/>
              <w:bottom w:val="single" w:sz="4" w:space="0" w:color="auto"/>
              <w:right w:val="single" w:sz="4" w:space="0" w:color="auto"/>
            </w:tcBorders>
            <w:shd w:val="clear" w:color="auto" w:fill="CBF4F9"/>
            <w:hideMark/>
          </w:tcPr>
          <w:p w14:paraId="21E96D9B" w14:textId="77777777" w:rsidR="0092249C" w:rsidRPr="006A7A1D" w:rsidRDefault="0092249C" w:rsidP="0092249C">
            <w:pPr>
              <w:spacing w:before="120" w:line="260" w:lineRule="exact"/>
              <w:jc w:val="right"/>
              <w:rPr>
                <w:rFonts w:cs="Arial"/>
                <w:sz w:val="22"/>
              </w:rPr>
            </w:pPr>
            <w:r w:rsidRPr="006A7A1D">
              <w:rPr>
                <w:rFonts w:cs="Arial"/>
                <w:sz w:val="22"/>
              </w:rPr>
              <w:t>Hmong</w:t>
            </w:r>
          </w:p>
        </w:tc>
        <w:tc>
          <w:tcPr>
            <w:tcW w:w="1739" w:type="pct"/>
            <w:tcBorders>
              <w:top w:val="single" w:sz="4" w:space="0" w:color="auto"/>
              <w:left w:val="single" w:sz="4" w:space="0" w:color="auto"/>
              <w:bottom w:val="single" w:sz="4" w:space="0" w:color="auto"/>
              <w:right w:val="single" w:sz="4" w:space="0" w:color="auto"/>
            </w:tcBorders>
            <w:shd w:val="clear" w:color="auto" w:fill="CBF4F9"/>
          </w:tcPr>
          <w:p w14:paraId="131EA416"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r w:rsidRPr="006A7A1D">
              <w:rPr>
                <w:rFonts w:cs="Arial"/>
                <w:b/>
                <w:sz w:val="22"/>
              </w:rPr>
              <w:t>%</w:t>
            </w:r>
          </w:p>
        </w:tc>
        <w:tc>
          <w:tcPr>
            <w:tcW w:w="2124" w:type="pct"/>
            <w:tcBorders>
              <w:top w:val="single" w:sz="4" w:space="0" w:color="auto"/>
              <w:left w:val="single" w:sz="4" w:space="0" w:color="auto"/>
              <w:bottom w:val="single" w:sz="4" w:space="0" w:color="auto"/>
              <w:right w:val="single" w:sz="4" w:space="0" w:color="auto"/>
            </w:tcBorders>
            <w:shd w:val="clear" w:color="auto" w:fill="CBF4F9"/>
          </w:tcPr>
          <w:p w14:paraId="19898C21"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p>
        </w:tc>
      </w:tr>
      <w:tr w:rsidR="0092249C" w:rsidRPr="006A7A1D" w14:paraId="066FFE45" w14:textId="77777777" w:rsidTr="0092249C">
        <w:tc>
          <w:tcPr>
            <w:cnfStyle w:val="001000000000" w:firstRow="0" w:lastRow="0" w:firstColumn="1" w:lastColumn="0" w:oddVBand="0" w:evenVBand="0" w:oddHBand="0" w:evenHBand="0" w:firstRowFirstColumn="0" w:firstRowLastColumn="0" w:lastRowFirstColumn="0" w:lastRowLastColumn="0"/>
            <w:tcW w:w="1137" w:type="pct"/>
            <w:tcBorders>
              <w:top w:val="single" w:sz="4" w:space="0" w:color="auto"/>
              <w:left w:val="single" w:sz="4" w:space="0" w:color="auto"/>
              <w:bottom w:val="single" w:sz="4" w:space="0" w:color="auto"/>
              <w:right w:val="single" w:sz="4" w:space="0" w:color="auto"/>
            </w:tcBorders>
          </w:tcPr>
          <w:p w14:paraId="1C4C64CF" w14:textId="77777777" w:rsidR="0092249C" w:rsidRPr="006A7A1D" w:rsidRDefault="0092249C" w:rsidP="0092249C">
            <w:pPr>
              <w:spacing w:before="120" w:line="260" w:lineRule="exact"/>
              <w:jc w:val="right"/>
              <w:rPr>
                <w:rFonts w:cs="Arial"/>
                <w:sz w:val="22"/>
              </w:rPr>
            </w:pPr>
            <w:r w:rsidRPr="006A7A1D">
              <w:rPr>
                <w:rFonts w:cs="Arial"/>
                <w:sz w:val="22"/>
              </w:rPr>
              <w:t>Japanese</w:t>
            </w:r>
          </w:p>
        </w:tc>
        <w:tc>
          <w:tcPr>
            <w:tcW w:w="1739" w:type="pct"/>
            <w:tcBorders>
              <w:top w:val="single" w:sz="4" w:space="0" w:color="auto"/>
              <w:left w:val="single" w:sz="4" w:space="0" w:color="auto"/>
              <w:bottom w:val="single" w:sz="4" w:space="0" w:color="auto"/>
              <w:right w:val="single" w:sz="4" w:space="0" w:color="auto"/>
            </w:tcBorders>
          </w:tcPr>
          <w:p w14:paraId="39C42913"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r w:rsidRPr="006A7A1D">
              <w:rPr>
                <w:rFonts w:cs="Arial"/>
                <w:b/>
                <w:sz w:val="22"/>
              </w:rPr>
              <w:t>%</w:t>
            </w:r>
          </w:p>
        </w:tc>
        <w:tc>
          <w:tcPr>
            <w:tcW w:w="2124" w:type="pct"/>
            <w:tcBorders>
              <w:top w:val="single" w:sz="4" w:space="0" w:color="auto"/>
              <w:left w:val="single" w:sz="4" w:space="0" w:color="auto"/>
              <w:bottom w:val="single" w:sz="4" w:space="0" w:color="auto"/>
              <w:right w:val="single" w:sz="4" w:space="0" w:color="auto"/>
            </w:tcBorders>
          </w:tcPr>
          <w:p w14:paraId="35688982"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p>
        </w:tc>
      </w:tr>
      <w:tr w:rsidR="0092249C" w:rsidRPr="006A7A1D" w14:paraId="43DE4FAE" w14:textId="77777777" w:rsidTr="00922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pct"/>
            <w:tcBorders>
              <w:top w:val="single" w:sz="4" w:space="0" w:color="auto"/>
              <w:left w:val="single" w:sz="4" w:space="0" w:color="auto"/>
              <w:bottom w:val="single" w:sz="4" w:space="0" w:color="auto"/>
              <w:right w:val="single" w:sz="4" w:space="0" w:color="auto"/>
            </w:tcBorders>
            <w:shd w:val="clear" w:color="auto" w:fill="CBF4F9"/>
            <w:hideMark/>
          </w:tcPr>
          <w:p w14:paraId="117A5FD5" w14:textId="77777777" w:rsidR="0092249C" w:rsidRPr="006A7A1D" w:rsidRDefault="0092249C" w:rsidP="0092249C">
            <w:pPr>
              <w:spacing w:before="120" w:line="260" w:lineRule="exact"/>
              <w:jc w:val="right"/>
              <w:rPr>
                <w:rFonts w:cs="Arial"/>
                <w:sz w:val="22"/>
              </w:rPr>
            </w:pPr>
            <w:r w:rsidRPr="006A7A1D">
              <w:rPr>
                <w:rFonts w:cs="Arial"/>
                <w:sz w:val="22"/>
              </w:rPr>
              <w:t>Korean</w:t>
            </w:r>
          </w:p>
        </w:tc>
        <w:tc>
          <w:tcPr>
            <w:tcW w:w="1739" w:type="pct"/>
            <w:tcBorders>
              <w:top w:val="single" w:sz="4" w:space="0" w:color="auto"/>
              <w:left w:val="single" w:sz="4" w:space="0" w:color="auto"/>
              <w:bottom w:val="single" w:sz="4" w:space="0" w:color="auto"/>
              <w:right w:val="single" w:sz="4" w:space="0" w:color="auto"/>
            </w:tcBorders>
            <w:shd w:val="clear" w:color="auto" w:fill="CBF4F9"/>
          </w:tcPr>
          <w:p w14:paraId="1EBB1BCA"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r w:rsidRPr="006A7A1D">
              <w:rPr>
                <w:rFonts w:cs="Arial"/>
                <w:b/>
                <w:sz w:val="22"/>
              </w:rPr>
              <w:t>%</w:t>
            </w:r>
          </w:p>
        </w:tc>
        <w:tc>
          <w:tcPr>
            <w:tcW w:w="2124" w:type="pct"/>
            <w:tcBorders>
              <w:top w:val="single" w:sz="4" w:space="0" w:color="auto"/>
              <w:left w:val="single" w:sz="4" w:space="0" w:color="auto"/>
              <w:bottom w:val="single" w:sz="4" w:space="0" w:color="auto"/>
              <w:right w:val="single" w:sz="4" w:space="0" w:color="auto"/>
            </w:tcBorders>
            <w:shd w:val="clear" w:color="auto" w:fill="CBF4F9"/>
          </w:tcPr>
          <w:p w14:paraId="0B25CAB6"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p>
        </w:tc>
      </w:tr>
      <w:tr w:rsidR="0092249C" w:rsidRPr="006A7A1D" w14:paraId="60D17A1F" w14:textId="77777777" w:rsidTr="0092249C">
        <w:tc>
          <w:tcPr>
            <w:cnfStyle w:val="001000000000" w:firstRow="0" w:lastRow="0" w:firstColumn="1" w:lastColumn="0" w:oddVBand="0" w:evenVBand="0" w:oddHBand="0" w:evenHBand="0" w:firstRowFirstColumn="0" w:firstRowLastColumn="0" w:lastRowFirstColumn="0" w:lastRowLastColumn="0"/>
            <w:tcW w:w="1137" w:type="pct"/>
            <w:tcBorders>
              <w:top w:val="single" w:sz="4" w:space="0" w:color="auto"/>
              <w:left w:val="single" w:sz="4" w:space="0" w:color="auto"/>
              <w:bottom w:val="single" w:sz="4" w:space="0" w:color="auto"/>
              <w:right w:val="single" w:sz="4" w:space="0" w:color="auto"/>
            </w:tcBorders>
          </w:tcPr>
          <w:p w14:paraId="42A39C74" w14:textId="77777777" w:rsidR="0092249C" w:rsidRPr="006A7A1D" w:rsidRDefault="0092249C" w:rsidP="0092249C">
            <w:pPr>
              <w:spacing w:before="120" w:line="260" w:lineRule="exact"/>
              <w:jc w:val="right"/>
              <w:rPr>
                <w:rFonts w:cs="Arial"/>
                <w:sz w:val="22"/>
              </w:rPr>
            </w:pPr>
            <w:r w:rsidRPr="006A7A1D">
              <w:rPr>
                <w:rFonts w:cs="Arial"/>
                <w:sz w:val="22"/>
              </w:rPr>
              <w:t>Laotian</w:t>
            </w:r>
          </w:p>
        </w:tc>
        <w:tc>
          <w:tcPr>
            <w:tcW w:w="1739" w:type="pct"/>
            <w:tcBorders>
              <w:top w:val="single" w:sz="4" w:space="0" w:color="auto"/>
              <w:left w:val="single" w:sz="4" w:space="0" w:color="auto"/>
              <w:bottom w:val="single" w:sz="4" w:space="0" w:color="auto"/>
              <w:right w:val="single" w:sz="4" w:space="0" w:color="auto"/>
            </w:tcBorders>
          </w:tcPr>
          <w:p w14:paraId="19B5EA9B"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r w:rsidRPr="006A7A1D">
              <w:rPr>
                <w:rFonts w:cs="Arial"/>
                <w:b/>
                <w:sz w:val="22"/>
              </w:rPr>
              <w:t>%</w:t>
            </w:r>
          </w:p>
        </w:tc>
        <w:tc>
          <w:tcPr>
            <w:tcW w:w="2124" w:type="pct"/>
            <w:tcBorders>
              <w:top w:val="single" w:sz="4" w:space="0" w:color="auto"/>
              <w:left w:val="single" w:sz="4" w:space="0" w:color="auto"/>
              <w:bottom w:val="single" w:sz="4" w:space="0" w:color="auto"/>
              <w:right w:val="single" w:sz="4" w:space="0" w:color="auto"/>
            </w:tcBorders>
          </w:tcPr>
          <w:p w14:paraId="72F5F554"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p>
        </w:tc>
      </w:tr>
      <w:tr w:rsidR="0092249C" w:rsidRPr="006A7A1D" w14:paraId="584FE52A" w14:textId="77777777" w:rsidTr="00922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pct"/>
            <w:tcBorders>
              <w:top w:val="single" w:sz="4" w:space="0" w:color="auto"/>
              <w:left w:val="single" w:sz="4" w:space="0" w:color="auto"/>
              <w:bottom w:val="single" w:sz="4" w:space="0" w:color="auto"/>
              <w:right w:val="single" w:sz="4" w:space="0" w:color="auto"/>
            </w:tcBorders>
            <w:shd w:val="clear" w:color="auto" w:fill="CBF4F9"/>
          </w:tcPr>
          <w:p w14:paraId="5F46D299" w14:textId="77777777" w:rsidR="0092249C" w:rsidRPr="006A7A1D" w:rsidRDefault="0092249C" w:rsidP="0092249C">
            <w:pPr>
              <w:spacing w:before="120" w:line="260" w:lineRule="exact"/>
              <w:jc w:val="right"/>
              <w:rPr>
                <w:rFonts w:cs="Arial"/>
                <w:sz w:val="22"/>
              </w:rPr>
            </w:pPr>
            <w:r w:rsidRPr="006A7A1D">
              <w:rPr>
                <w:rFonts w:cs="Arial"/>
                <w:sz w:val="22"/>
              </w:rPr>
              <w:t>Middle Eastern</w:t>
            </w:r>
          </w:p>
        </w:tc>
        <w:tc>
          <w:tcPr>
            <w:tcW w:w="1739" w:type="pct"/>
            <w:tcBorders>
              <w:top w:val="single" w:sz="4" w:space="0" w:color="auto"/>
              <w:left w:val="single" w:sz="4" w:space="0" w:color="auto"/>
              <w:bottom w:val="single" w:sz="4" w:space="0" w:color="auto"/>
              <w:right w:val="single" w:sz="4" w:space="0" w:color="auto"/>
            </w:tcBorders>
            <w:shd w:val="clear" w:color="auto" w:fill="CBF4F9"/>
          </w:tcPr>
          <w:p w14:paraId="3B0A2188"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r w:rsidRPr="006A7A1D">
              <w:rPr>
                <w:rFonts w:cs="Arial"/>
                <w:b/>
                <w:sz w:val="22"/>
              </w:rPr>
              <w:t>%</w:t>
            </w:r>
          </w:p>
        </w:tc>
        <w:tc>
          <w:tcPr>
            <w:tcW w:w="2124" w:type="pct"/>
            <w:tcBorders>
              <w:top w:val="single" w:sz="4" w:space="0" w:color="auto"/>
              <w:left w:val="single" w:sz="4" w:space="0" w:color="auto"/>
              <w:bottom w:val="single" w:sz="4" w:space="0" w:color="auto"/>
              <w:right w:val="single" w:sz="4" w:space="0" w:color="auto"/>
            </w:tcBorders>
            <w:shd w:val="clear" w:color="auto" w:fill="CBF4F9"/>
          </w:tcPr>
          <w:p w14:paraId="0EB5321B"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p>
        </w:tc>
      </w:tr>
      <w:tr w:rsidR="0092249C" w:rsidRPr="006A7A1D" w14:paraId="197FDD14" w14:textId="77777777" w:rsidTr="0092249C">
        <w:trPr>
          <w:trHeight w:val="260"/>
        </w:trPr>
        <w:tc>
          <w:tcPr>
            <w:cnfStyle w:val="001000000000" w:firstRow="0" w:lastRow="0" w:firstColumn="1" w:lastColumn="0" w:oddVBand="0" w:evenVBand="0" w:oddHBand="0" w:evenHBand="0" w:firstRowFirstColumn="0" w:firstRowLastColumn="0" w:lastRowFirstColumn="0" w:lastRowLastColumn="0"/>
            <w:tcW w:w="1137" w:type="pct"/>
            <w:tcBorders>
              <w:top w:val="single" w:sz="4" w:space="0" w:color="auto"/>
              <w:left w:val="single" w:sz="4" w:space="0" w:color="auto"/>
              <w:bottom w:val="single" w:sz="4" w:space="0" w:color="auto"/>
              <w:right w:val="single" w:sz="4" w:space="0" w:color="auto"/>
            </w:tcBorders>
            <w:hideMark/>
          </w:tcPr>
          <w:p w14:paraId="0C174E4F" w14:textId="77777777" w:rsidR="0092249C" w:rsidRPr="006A7A1D" w:rsidRDefault="0092249C" w:rsidP="0092249C">
            <w:pPr>
              <w:spacing w:before="120" w:line="260" w:lineRule="exact"/>
              <w:jc w:val="right"/>
              <w:rPr>
                <w:rFonts w:cs="Arial"/>
                <w:sz w:val="22"/>
              </w:rPr>
            </w:pPr>
            <w:r w:rsidRPr="006A7A1D">
              <w:rPr>
                <w:rFonts w:cs="Arial"/>
                <w:sz w:val="22"/>
              </w:rPr>
              <w:t>Russian</w:t>
            </w:r>
          </w:p>
        </w:tc>
        <w:tc>
          <w:tcPr>
            <w:tcW w:w="1739" w:type="pct"/>
            <w:tcBorders>
              <w:top w:val="single" w:sz="4" w:space="0" w:color="auto"/>
              <w:left w:val="single" w:sz="4" w:space="0" w:color="auto"/>
              <w:bottom w:val="single" w:sz="4" w:space="0" w:color="auto"/>
              <w:right w:val="single" w:sz="4" w:space="0" w:color="auto"/>
            </w:tcBorders>
          </w:tcPr>
          <w:p w14:paraId="7523DC33"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r w:rsidRPr="006A7A1D">
              <w:rPr>
                <w:rFonts w:cs="Arial"/>
                <w:b/>
                <w:sz w:val="22"/>
              </w:rPr>
              <w:t>%</w:t>
            </w:r>
          </w:p>
        </w:tc>
        <w:tc>
          <w:tcPr>
            <w:tcW w:w="2124" w:type="pct"/>
            <w:tcBorders>
              <w:top w:val="single" w:sz="4" w:space="0" w:color="auto"/>
              <w:left w:val="single" w:sz="4" w:space="0" w:color="auto"/>
              <w:bottom w:val="single" w:sz="4" w:space="0" w:color="auto"/>
              <w:right w:val="single" w:sz="4" w:space="0" w:color="auto"/>
            </w:tcBorders>
          </w:tcPr>
          <w:p w14:paraId="7BC396DF"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p>
        </w:tc>
      </w:tr>
      <w:tr w:rsidR="0092249C" w:rsidRPr="006A7A1D" w14:paraId="247ADC07" w14:textId="77777777" w:rsidTr="00922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pct"/>
            <w:tcBorders>
              <w:top w:val="single" w:sz="4" w:space="0" w:color="auto"/>
              <w:left w:val="single" w:sz="4" w:space="0" w:color="auto"/>
              <w:bottom w:val="single" w:sz="4" w:space="0" w:color="auto"/>
              <w:right w:val="single" w:sz="4" w:space="0" w:color="auto"/>
            </w:tcBorders>
            <w:shd w:val="clear" w:color="auto" w:fill="CBF4F9"/>
          </w:tcPr>
          <w:p w14:paraId="595109AD" w14:textId="77777777" w:rsidR="0092249C" w:rsidRPr="006A7A1D" w:rsidRDefault="0092249C" w:rsidP="0092249C">
            <w:pPr>
              <w:spacing w:before="120" w:line="260" w:lineRule="exact"/>
              <w:jc w:val="right"/>
              <w:rPr>
                <w:rFonts w:cs="Arial"/>
                <w:sz w:val="22"/>
              </w:rPr>
            </w:pPr>
            <w:r w:rsidRPr="006A7A1D">
              <w:rPr>
                <w:rFonts w:cs="Arial"/>
                <w:sz w:val="22"/>
              </w:rPr>
              <w:t>Ukrainian</w:t>
            </w:r>
          </w:p>
        </w:tc>
        <w:tc>
          <w:tcPr>
            <w:tcW w:w="1739" w:type="pct"/>
            <w:tcBorders>
              <w:top w:val="single" w:sz="4" w:space="0" w:color="auto"/>
              <w:left w:val="single" w:sz="4" w:space="0" w:color="auto"/>
              <w:bottom w:val="single" w:sz="4" w:space="0" w:color="auto"/>
              <w:right w:val="single" w:sz="4" w:space="0" w:color="auto"/>
            </w:tcBorders>
            <w:shd w:val="clear" w:color="auto" w:fill="CBF4F9"/>
          </w:tcPr>
          <w:p w14:paraId="14ED21A5"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r w:rsidRPr="006A7A1D">
              <w:rPr>
                <w:rFonts w:cs="Arial"/>
                <w:b/>
                <w:sz w:val="22"/>
              </w:rPr>
              <w:t>%</w:t>
            </w:r>
          </w:p>
        </w:tc>
        <w:tc>
          <w:tcPr>
            <w:tcW w:w="2124" w:type="pct"/>
            <w:tcBorders>
              <w:top w:val="single" w:sz="4" w:space="0" w:color="auto"/>
              <w:left w:val="single" w:sz="4" w:space="0" w:color="auto"/>
              <w:bottom w:val="single" w:sz="4" w:space="0" w:color="auto"/>
              <w:right w:val="single" w:sz="4" w:space="0" w:color="auto"/>
            </w:tcBorders>
            <w:shd w:val="clear" w:color="auto" w:fill="CBF4F9"/>
          </w:tcPr>
          <w:p w14:paraId="68306AB7"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p>
        </w:tc>
      </w:tr>
      <w:tr w:rsidR="0092249C" w:rsidRPr="006A7A1D" w14:paraId="01A819C5" w14:textId="77777777" w:rsidTr="0092249C">
        <w:trPr>
          <w:trHeight w:val="323"/>
        </w:trPr>
        <w:tc>
          <w:tcPr>
            <w:cnfStyle w:val="001000000000" w:firstRow="0" w:lastRow="0" w:firstColumn="1" w:lastColumn="0" w:oddVBand="0" w:evenVBand="0" w:oddHBand="0" w:evenHBand="0" w:firstRowFirstColumn="0" w:firstRowLastColumn="0" w:lastRowFirstColumn="0" w:lastRowLastColumn="0"/>
            <w:tcW w:w="1137" w:type="pct"/>
            <w:tcBorders>
              <w:top w:val="single" w:sz="4" w:space="0" w:color="auto"/>
              <w:left w:val="single" w:sz="4" w:space="0" w:color="auto"/>
              <w:bottom w:val="single" w:sz="4" w:space="0" w:color="auto"/>
              <w:right w:val="single" w:sz="4" w:space="0" w:color="auto"/>
            </w:tcBorders>
            <w:hideMark/>
          </w:tcPr>
          <w:p w14:paraId="1857C173" w14:textId="77777777" w:rsidR="0092249C" w:rsidRPr="006A7A1D" w:rsidRDefault="0092249C" w:rsidP="0092249C">
            <w:pPr>
              <w:spacing w:before="120" w:line="260" w:lineRule="exact"/>
              <w:jc w:val="right"/>
              <w:rPr>
                <w:rFonts w:cs="Arial"/>
                <w:sz w:val="22"/>
              </w:rPr>
            </w:pPr>
            <w:r w:rsidRPr="006A7A1D">
              <w:rPr>
                <w:rFonts w:cs="Arial"/>
                <w:sz w:val="22"/>
              </w:rPr>
              <w:t>Vietnamese</w:t>
            </w:r>
          </w:p>
        </w:tc>
        <w:tc>
          <w:tcPr>
            <w:tcW w:w="1739" w:type="pct"/>
            <w:tcBorders>
              <w:top w:val="single" w:sz="4" w:space="0" w:color="auto"/>
              <w:left w:val="single" w:sz="4" w:space="0" w:color="auto"/>
              <w:bottom w:val="single" w:sz="4" w:space="0" w:color="auto"/>
              <w:right w:val="single" w:sz="4" w:space="0" w:color="auto"/>
            </w:tcBorders>
          </w:tcPr>
          <w:p w14:paraId="79A5287F"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r w:rsidRPr="006A7A1D">
              <w:rPr>
                <w:rFonts w:cs="Arial"/>
                <w:b/>
                <w:sz w:val="22"/>
              </w:rPr>
              <w:t>%</w:t>
            </w:r>
          </w:p>
        </w:tc>
        <w:tc>
          <w:tcPr>
            <w:tcW w:w="2124" w:type="pct"/>
            <w:tcBorders>
              <w:top w:val="single" w:sz="4" w:space="0" w:color="auto"/>
              <w:left w:val="single" w:sz="4" w:space="0" w:color="auto"/>
              <w:bottom w:val="single" w:sz="4" w:space="0" w:color="auto"/>
              <w:right w:val="single" w:sz="4" w:space="0" w:color="auto"/>
            </w:tcBorders>
          </w:tcPr>
          <w:p w14:paraId="500F9A87"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p>
        </w:tc>
      </w:tr>
      <w:tr w:rsidR="0092249C" w:rsidRPr="006A7A1D" w14:paraId="1A94184E" w14:textId="77777777" w:rsidTr="00922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pct"/>
            <w:tcBorders>
              <w:top w:val="single" w:sz="4" w:space="0" w:color="auto"/>
              <w:left w:val="single" w:sz="4" w:space="0" w:color="auto"/>
              <w:bottom w:val="single" w:sz="4" w:space="0" w:color="auto"/>
              <w:right w:val="single" w:sz="4" w:space="0" w:color="auto"/>
            </w:tcBorders>
            <w:shd w:val="clear" w:color="auto" w:fill="CBF4F9"/>
          </w:tcPr>
          <w:p w14:paraId="28F13D2F" w14:textId="77777777" w:rsidR="0092249C" w:rsidRPr="006A7A1D" w:rsidRDefault="0092249C" w:rsidP="0092249C">
            <w:pPr>
              <w:spacing w:before="120" w:line="260" w:lineRule="exact"/>
              <w:jc w:val="right"/>
              <w:rPr>
                <w:rFonts w:cs="Arial"/>
                <w:sz w:val="22"/>
              </w:rPr>
            </w:pPr>
            <w:r w:rsidRPr="006A7A1D">
              <w:rPr>
                <w:rFonts w:cs="Arial"/>
                <w:sz w:val="22"/>
              </w:rPr>
              <w:t>Other*</w:t>
            </w:r>
          </w:p>
        </w:tc>
        <w:tc>
          <w:tcPr>
            <w:tcW w:w="1739" w:type="pct"/>
            <w:tcBorders>
              <w:top w:val="single" w:sz="4" w:space="0" w:color="auto"/>
              <w:left w:val="single" w:sz="4" w:space="0" w:color="auto"/>
              <w:bottom w:val="single" w:sz="4" w:space="0" w:color="auto"/>
              <w:right w:val="single" w:sz="4" w:space="0" w:color="auto"/>
            </w:tcBorders>
            <w:shd w:val="clear" w:color="auto" w:fill="CBF4F9"/>
          </w:tcPr>
          <w:p w14:paraId="49C50AC4"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r w:rsidRPr="006A7A1D">
              <w:rPr>
                <w:rFonts w:cs="Arial"/>
                <w:b/>
                <w:sz w:val="22"/>
              </w:rPr>
              <w:t>%</w:t>
            </w:r>
          </w:p>
        </w:tc>
        <w:tc>
          <w:tcPr>
            <w:tcW w:w="2124" w:type="pct"/>
            <w:tcBorders>
              <w:top w:val="single" w:sz="4" w:space="0" w:color="auto"/>
              <w:left w:val="single" w:sz="4" w:space="0" w:color="auto"/>
              <w:bottom w:val="single" w:sz="4" w:space="0" w:color="auto"/>
              <w:right w:val="single" w:sz="4" w:space="0" w:color="auto"/>
            </w:tcBorders>
            <w:shd w:val="clear" w:color="auto" w:fill="CBF4F9"/>
          </w:tcPr>
          <w:p w14:paraId="273AEC9D"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p>
        </w:tc>
      </w:tr>
      <w:tr w:rsidR="0092249C" w:rsidRPr="006A7A1D" w14:paraId="628AB010" w14:textId="77777777" w:rsidTr="0092249C">
        <w:tc>
          <w:tcPr>
            <w:cnfStyle w:val="001000000000" w:firstRow="0" w:lastRow="0" w:firstColumn="1" w:lastColumn="0" w:oddVBand="0" w:evenVBand="0" w:oddHBand="0" w:evenHBand="0" w:firstRowFirstColumn="0" w:firstRowLastColumn="0" w:lastRowFirstColumn="0" w:lastRowLastColumn="0"/>
            <w:tcW w:w="1137" w:type="pct"/>
            <w:tcBorders>
              <w:top w:val="single" w:sz="4" w:space="0" w:color="auto"/>
              <w:left w:val="single" w:sz="4" w:space="0" w:color="auto"/>
              <w:bottom w:val="single" w:sz="4" w:space="0" w:color="auto"/>
              <w:right w:val="single" w:sz="4" w:space="0" w:color="auto"/>
            </w:tcBorders>
          </w:tcPr>
          <w:p w14:paraId="3E7536F0" w14:textId="77777777" w:rsidR="0092249C" w:rsidRPr="006A7A1D" w:rsidRDefault="0092249C" w:rsidP="0092249C">
            <w:pPr>
              <w:spacing w:before="120" w:line="260" w:lineRule="exact"/>
              <w:jc w:val="right"/>
              <w:rPr>
                <w:rFonts w:cs="Arial"/>
                <w:sz w:val="22"/>
              </w:rPr>
            </w:pPr>
            <w:r w:rsidRPr="006A7A1D">
              <w:rPr>
                <w:rFonts w:cs="Arial"/>
                <w:sz w:val="22"/>
              </w:rPr>
              <w:t>Other*</w:t>
            </w:r>
          </w:p>
        </w:tc>
        <w:tc>
          <w:tcPr>
            <w:tcW w:w="1739" w:type="pct"/>
            <w:tcBorders>
              <w:top w:val="single" w:sz="4" w:space="0" w:color="auto"/>
              <w:left w:val="single" w:sz="4" w:space="0" w:color="auto"/>
              <w:bottom w:val="single" w:sz="4" w:space="0" w:color="auto"/>
              <w:right w:val="single" w:sz="4" w:space="0" w:color="auto"/>
            </w:tcBorders>
          </w:tcPr>
          <w:p w14:paraId="31C95D6B"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r w:rsidRPr="006A7A1D">
              <w:rPr>
                <w:rFonts w:cs="Arial"/>
                <w:b/>
                <w:sz w:val="22"/>
              </w:rPr>
              <w:t>%</w:t>
            </w:r>
          </w:p>
        </w:tc>
        <w:tc>
          <w:tcPr>
            <w:tcW w:w="2124" w:type="pct"/>
            <w:tcBorders>
              <w:top w:val="single" w:sz="4" w:space="0" w:color="auto"/>
              <w:left w:val="single" w:sz="4" w:space="0" w:color="auto"/>
              <w:bottom w:val="single" w:sz="4" w:space="0" w:color="auto"/>
              <w:right w:val="single" w:sz="4" w:space="0" w:color="auto"/>
            </w:tcBorders>
          </w:tcPr>
          <w:p w14:paraId="1511AF9C"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p>
        </w:tc>
      </w:tr>
      <w:tr w:rsidR="0092249C" w:rsidRPr="006A7A1D" w14:paraId="794B2BA1" w14:textId="77777777" w:rsidTr="00922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pct"/>
            <w:tcBorders>
              <w:top w:val="single" w:sz="4" w:space="0" w:color="auto"/>
              <w:left w:val="single" w:sz="4" w:space="0" w:color="auto"/>
              <w:bottom w:val="single" w:sz="4" w:space="0" w:color="auto"/>
              <w:right w:val="single" w:sz="4" w:space="0" w:color="auto"/>
            </w:tcBorders>
            <w:shd w:val="clear" w:color="auto" w:fill="CBF4F9"/>
          </w:tcPr>
          <w:p w14:paraId="7D913F15" w14:textId="77777777" w:rsidR="0092249C" w:rsidRPr="006A7A1D" w:rsidRDefault="0092249C" w:rsidP="0092249C">
            <w:pPr>
              <w:spacing w:before="120" w:line="260" w:lineRule="exact"/>
              <w:rPr>
                <w:rFonts w:cs="Arial"/>
                <w:b w:val="0"/>
                <w:sz w:val="22"/>
              </w:rPr>
            </w:pPr>
            <w:r w:rsidRPr="006A7A1D">
              <w:rPr>
                <w:rFonts w:cs="Arial"/>
                <w:b w:val="0"/>
                <w:sz w:val="22"/>
              </w:rPr>
              <w:t>Total (100%)</w:t>
            </w:r>
          </w:p>
        </w:tc>
        <w:tc>
          <w:tcPr>
            <w:tcW w:w="1739" w:type="pct"/>
            <w:tcBorders>
              <w:top w:val="single" w:sz="4" w:space="0" w:color="auto"/>
              <w:left w:val="single" w:sz="4" w:space="0" w:color="auto"/>
              <w:bottom w:val="single" w:sz="4" w:space="0" w:color="auto"/>
              <w:right w:val="single" w:sz="4" w:space="0" w:color="auto"/>
            </w:tcBorders>
            <w:shd w:val="clear" w:color="auto" w:fill="CBF4F9"/>
          </w:tcPr>
          <w:p w14:paraId="482E10B3"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r w:rsidRPr="006A7A1D">
              <w:rPr>
                <w:rFonts w:cs="Arial"/>
                <w:b/>
                <w:sz w:val="22"/>
              </w:rPr>
              <w:t>100%</w:t>
            </w:r>
          </w:p>
        </w:tc>
        <w:tc>
          <w:tcPr>
            <w:tcW w:w="2124" w:type="pct"/>
            <w:tcBorders>
              <w:top w:val="single" w:sz="4" w:space="0" w:color="auto"/>
              <w:left w:val="single" w:sz="4" w:space="0" w:color="auto"/>
              <w:bottom w:val="single" w:sz="4" w:space="0" w:color="auto"/>
              <w:right w:val="single" w:sz="4" w:space="0" w:color="auto"/>
            </w:tcBorders>
            <w:shd w:val="clear" w:color="auto" w:fill="CBF4F9"/>
          </w:tcPr>
          <w:p w14:paraId="2A437779"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p>
        </w:tc>
      </w:tr>
      <w:tr w:rsidR="0092249C" w:rsidRPr="006A7A1D" w14:paraId="488F8D69" w14:textId="77777777" w:rsidTr="0092249C">
        <w:trPr>
          <w:trHeight w:val="144"/>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nil"/>
              <w:bottom w:val="nil"/>
              <w:right w:val="nil"/>
            </w:tcBorders>
          </w:tcPr>
          <w:p w14:paraId="53D5B50D" w14:textId="77777777" w:rsidR="0092249C" w:rsidRPr="006A7A1D" w:rsidRDefault="0092249C" w:rsidP="0092249C">
            <w:pPr>
              <w:spacing w:line="260" w:lineRule="exact"/>
              <w:rPr>
                <w:rFonts w:cs="Arial"/>
                <w:sz w:val="22"/>
              </w:rPr>
            </w:pPr>
            <w:r w:rsidRPr="006A7A1D">
              <w:rPr>
                <w:rFonts w:cs="Arial"/>
                <w:sz w:val="22"/>
              </w:rPr>
              <w:t>*Enter ethnicities not included above</w:t>
            </w:r>
          </w:p>
        </w:tc>
      </w:tr>
    </w:tbl>
    <w:p w14:paraId="4630DF3E" w14:textId="77777777" w:rsidR="0092249C" w:rsidRPr="006A7A1D" w:rsidRDefault="0092249C" w:rsidP="0092249C">
      <w:pPr>
        <w:spacing w:line="260" w:lineRule="exact"/>
        <w:rPr>
          <w:rFonts w:cs="Arial"/>
          <w:sz w:val="22"/>
        </w:rPr>
      </w:pPr>
    </w:p>
    <w:p w14:paraId="5BF12F27" w14:textId="77777777" w:rsidR="009A07A9" w:rsidRPr="006A7A1D" w:rsidRDefault="009A07A9">
      <w:pPr>
        <w:spacing w:after="160" w:line="259" w:lineRule="auto"/>
        <w:rPr>
          <w:rFonts w:cs="Arial"/>
          <w:sz w:val="22"/>
        </w:rPr>
      </w:pPr>
      <w:r w:rsidRPr="006A7A1D">
        <w:rPr>
          <w:rFonts w:cs="Arial"/>
          <w:sz w:val="22"/>
        </w:rPr>
        <w:br w:type="page"/>
      </w:r>
    </w:p>
    <w:tbl>
      <w:tblPr>
        <w:tblStyle w:val="GridTable4-Accent51"/>
        <w:tblW w:w="5000" w:type="pct"/>
        <w:tblLook w:val="04A0" w:firstRow="1" w:lastRow="0" w:firstColumn="1" w:lastColumn="0" w:noHBand="0" w:noVBand="1"/>
      </w:tblPr>
      <w:tblGrid>
        <w:gridCol w:w="2305"/>
        <w:gridCol w:w="2991"/>
        <w:gridCol w:w="3959"/>
        <w:gridCol w:w="105"/>
      </w:tblGrid>
      <w:tr w:rsidR="009A07A9" w:rsidRPr="006A7A1D" w14:paraId="0C3A2287" w14:textId="77777777" w:rsidTr="00BF1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left w:val="nil"/>
              <w:bottom w:val="single" w:sz="4" w:space="0" w:color="auto"/>
              <w:right w:val="nil"/>
            </w:tcBorders>
            <w:shd w:val="clear" w:color="auto" w:fill="F2F2F2" w:themeFill="background1" w:themeFillShade="F2"/>
            <w:hideMark/>
          </w:tcPr>
          <w:p w14:paraId="4EAADF02" w14:textId="77777777" w:rsidR="009A07A9" w:rsidRPr="006A7A1D" w:rsidRDefault="009A07A9" w:rsidP="000013A8">
            <w:pPr>
              <w:spacing w:before="240" w:line="260" w:lineRule="exact"/>
              <w:rPr>
                <w:rFonts w:cs="Arial"/>
                <w:color w:val="auto"/>
                <w:sz w:val="22"/>
              </w:rPr>
            </w:pPr>
            <w:r w:rsidRPr="006A7A1D">
              <w:rPr>
                <w:rFonts w:cs="Arial"/>
                <w:color w:val="auto"/>
                <w:sz w:val="22"/>
              </w:rPr>
              <w:lastRenderedPageBreak/>
              <w:br w:type="page"/>
            </w:r>
            <w:r w:rsidRPr="006A7A1D">
              <w:rPr>
                <w:rFonts w:cs="Arial"/>
                <w:color w:val="auto"/>
                <w:sz w:val="22"/>
              </w:rPr>
              <w:br w:type="page"/>
              <w:t>Estimate the in-language services of proposed target population(s):</w:t>
            </w:r>
          </w:p>
        </w:tc>
      </w:tr>
      <w:tr w:rsidR="0092249C" w:rsidRPr="006A7A1D" w14:paraId="261A8065" w14:textId="77777777" w:rsidTr="009A07A9">
        <w:trPr>
          <w:gridAfter w:val="1"/>
          <w:cnfStyle w:val="000000100000" w:firstRow="0" w:lastRow="0" w:firstColumn="0" w:lastColumn="0" w:oddVBand="0" w:evenVBand="0" w:oddHBand="1" w:evenHBand="0" w:firstRowFirstColumn="0" w:firstRowLastColumn="0" w:lastRowFirstColumn="0" w:lastRowLastColumn="0"/>
          <w:wAfter w:w="56" w:type="pct"/>
          <w:trHeight w:val="144"/>
        </w:trPr>
        <w:tc>
          <w:tcPr>
            <w:cnfStyle w:val="001000000000" w:firstRow="0" w:lastRow="0" w:firstColumn="1" w:lastColumn="0" w:oddVBand="0" w:evenVBand="0" w:oddHBand="0" w:evenHBand="0" w:firstRowFirstColumn="0" w:firstRowLastColumn="0" w:lastRowFirstColumn="0" w:lastRowLastColumn="0"/>
            <w:tcW w:w="1231" w:type="pct"/>
            <w:tcBorders>
              <w:top w:val="single" w:sz="4" w:space="0" w:color="auto"/>
              <w:left w:val="single" w:sz="4" w:space="0" w:color="auto"/>
              <w:bottom w:val="single" w:sz="4" w:space="0" w:color="auto"/>
              <w:right w:val="single" w:sz="4" w:space="0" w:color="auto"/>
            </w:tcBorders>
            <w:shd w:val="clear" w:color="auto" w:fill="CBF4F9"/>
            <w:hideMark/>
          </w:tcPr>
          <w:p w14:paraId="2D4B3D81" w14:textId="77777777" w:rsidR="0092249C" w:rsidRPr="006A7A1D" w:rsidRDefault="0092249C" w:rsidP="0092249C">
            <w:pPr>
              <w:spacing w:before="240" w:line="260" w:lineRule="exact"/>
              <w:jc w:val="right"/>
              <w:rPr>
                <w:rFonts w:cs="Arial"/>
                <w:sz w:val="22"/>
              </w:rPr>
            </w:pPr>
            <w:r w:rsidRPr="006A7A1D">
              <w:rPr>
                <w:rFonts w:cs="Arial"/>
                <w:sz w:val="22"/>
              </w:rPr>
              <w:t>Language</w:t>
            </w:r>
          </w:p>
        </w:tc>
        <w:tc>
          <w:tcPr>
            <w:tcW w:w="1598" w:type="pct"/>
            <w:tcBorders>
              <w:top w:val="single" w:sz="4" w:space="0" w:color="auto"/>
              <w:left w:val="single" w:sz="4" w:space="0" w:color="auto"/>
              <w:bottom w:val="single" w:sz="4" w:space="0" w:color="auto"/>
              <w:right w:val="single" w:sz="4" w:space="0" w:color="auto"/>
            </w:tcBorders>
            <w:shd w:val="clear" w:color="auto" w:fill="CBF4F9"/>
            <w:hideMark/>
          </w:tcPr>
          <w:p w14:paraId="3A835B00" w14:textId="77777777" w:rsidR="0092249C" w:rsidRPr="006A7A1D" w:rsidRDefault="0092249C" w:rsidP="0092249C">
            <w:pPr>
              <w:spacing w:before="240" w:line="260" w:lineRule="exact"/>
              <w:jc w:val="center"/>
              <w:cnfStyle w:val="000000100000" w:firstRow="0" w:lastRow="0" w:firstColumn="0" w:lastColumn="0" w:oddVBand="0" w:evenVBand="0" w:oddHBand="1" w:evenHBand="0" w:firstRowFirstColumn="0" w:firstRowLastColumn="0" w:lastRowFirstColumn="0" w:lastRowLastColumn="0"/>
              <w:rPr>
                <w:rFonts w:cs="Arial"/>
                <w:b/>
                <w:sz w:val="22"/>
              </w:rPr>
            </w:pPr>
            <w:r w:rsidRPr="006A7A1D">
              <w:rPr>
                <w:rFonts w:cs="Arial"/>
                <w:b/>
                <w:sz w:val="22"/>
              </w:rPr>
              <w:t>Percentage of In-Language Services</w:t>
            </w:r>
          </w:p>
        </w:tc>
        <w:tc>
          <w:tcPr>
            <w:tcW w:w="2115" w:type="pct"/>
            <w:tcBorders>
              <w:top w:val="single" w:sz="4" w:space="0" w:color="auto"/>
              <w:left w:val="single" w:sz="4" w:space="0" w:color="auto"/>
              <w:bottom w:val="single" w:sz="4" w:space="0" w:color="auto"/>
              <w:right w:val="single" w:sz="4" w:space="0" w:color="auto"/>
            </w:tcBorders>
            <w:shd w:val="clear" w:color="auto" w:fill="CBF4F9"/>
            <w:hideMark/>
          </w:tcPr>
          <w:p w14:paraId="5C46E05F" w14:textId="77777777" w:rsidR="0092249C" w:rsidRPr="006A7A1D" w:rsidRDefault="0092249C" w:rsidP="0092249C">
            <w:pPr>
              <w:spacing w:before="240" w:line="260" w:lineRule="exact"/>
              <w:jc w:val="center"/>
              <w:cnfStyle w:val="000000100000" w:firstRow="0" w:lastRow="0" w:firstColumn="0" w:lastColumn="0" w:oddVBand="0" w:evenVBand="0" w:oddHBand="1" w:evenHBand="0" w:firstRowFirstColumn="0" w:firstRowLastColumn="0" w:lastRowFirstColumn="0" w:lastRowLastColumn="0"/>
              <w:rPr>
                <w:rFonts w:cs="Arial"/>
                <w:b/>
                <w:sz w:val="22"/>
              </w:rPr>
            </w:pPr>
            <w:r w:rsidRPr="006A7A1D">
              <w:rPr>
                <w:rFonts w:cs="Arial"/>
                <w:b/>
                <w:sz w:val="22"/>
              </w:rPr>
              <w:t>Projected # of Effectuated Individuals (This is an estimate)</w:t>
            </w:r>
          </w:p>
        </w:tc>
      </w:tr>
      <w:tr w:rsidR="0092249C" w:rsidRPr="006A7A1D" w14:paraId="41FDDF9F" w14:textId="77777777" w:rsidTr="009A07A9">
        <w:trPr>
          <w:gridAfter w:val="1"/>
          <w:wAfter w:w="56" w:type="pct"/>
          <w:trHeight w:val="144"/>
        </w:trPr>
        <w:tc>
          <w:tcPr>
            <w:cnfStyle w:val="001000000000" w:firstRow="0" w:lastRow="0" w:firstColumn="1" w:lastColumn="0" w:oddVBand="0" w:evenVBand="0" w:oddHBand="0" w:evenHBand="0" w:firstRowFirstColumn="0" w:firstRowLastColumn="0" w:lastRowFirstColumn="0" w:lastRowLastColumn="0"/>
            <w:tcW w:w="1231" w:type="pct"/>
            <w:tcBorders>
              <w:top w:val="single" w:sz="4" w:space="0" w:color="auto"/>
              <w:left w:val="single" w:sz="4" w:space="0" w:color="auto"/>
              <w:bottom w:val="single" w:sz="4" w:space="0" w:color="auto"/>
              <w:right w:val="single" w:sz="4" w:space="0" w:color="auto"/>
            </w:tcBorders>
            <w:hideMark/>
          </w:tcPr>
          <w:p w14:paraId="61BC5B09" w14:textId="77777777" w:rsidR="0092249C" w:rsidRPr="006A7A1D" w:rsidRDefault="0092249C" w:rsidP="0092249C">
            <w:pPr>
              <w:spacing w:before="120" w:line="260" w:lineRule="exact"/>
              <w:jc w:val="right"/>
              <w:rPr>
                <w:rFonts w:cs="Arial"/>
                <w:sz w:val="22"/>
              </w:rPr>
            </w:pPr>
            <w:r w:rsidRPr="006A7A1D">
              <w:rPr>
                <w:rFonts w:cs="Arial"/>
                <w:sz w:val="22"/>
              </w:rPr>
              <w:t>Arabic:</w:t>
            </w:r>
          </w:p>
        </w:tc>
        <w:tc>
          <w:tcPr>
            <w:tcW w:w="1598" w:type="pct"/>
            <w:tcBorders>
              <w:top w:val="single" w:sz="4" w:space="0" w:color="auto"/>
              <w:left w:val="single" w:sz="4" w:space="0" w:color="auto"/>
              <w:bottom w:val="single" w:sz="4" w:space="0" w:color="auto"/>
              <w:right w:val="single" w:sz="4" w:space="0" w:color="auto"/>
            </w:tcBorders>
          </w:tcPr>
          <w:p w14:paraId="11FD58E4"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r w:rsidRPr="006A7A1D">
              <w:rPr>
                <w:rFonts w:cs="Arial"/>
                <w:b/>
                <w:sz w:val="22"/>
              </w:rPr>
              <w:t>%</w:t>
            </w:r>
          </w:p>
        </w:tc>
        <w:tc>
          <w:tcPr>
            <w:tcW w:w="2115" w:type="pct"/>
            <w:tcBorders>
              <w:top w:val="single" w:sz="4" w:space="0" w:color="auto"/>
              <w:left w:val="single" w:sz="4" w:space="0" w:color="auto"/>
              <w:bottom w:val="single" w:sz="4" w:space="0" w:color="auto"/>
              <w:right w:val="single" w:sz="4" w:space="0" w:color="auto"/>
            </w:tcBorders>
          </w:tcPr>
          <w:p w14:paraId="3F47D687"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p>
        </w:tc>
      </w:tr>
      <w:tr w:rsidR="0092249C" w:rsidRPr="006A7A1D" w14:paraId="04756BF0" w14:textId="77777777" w:rsidTr="009A07A9">
        <w:trPr>
          <w:gridAfter w:val="1"/>
          <w:cnfStyle w:val="000000100000" w:firstRow="0" w:lastRow="0" w:firstColumn="0" w:lastColumn="0" w:oddVBand="0" w:evenVBand="0" w:oddHBand="1" w:evenHBand="0" w:firstRowFirstColumn="0" w:firstRowLastColumn="0" w:lastRowFirstColumn="0" w:lastRowLastColumn="0"/>
          <w:wAfter w:w="56" w:type="pct"/>
          <w:trHeight w:val="144"/>
        </w:trPr>
        <w:tc>
          <w:tcPr>
            <w:cnfStyle w:val="001000000000" w:firstRow="0" w:lastRow="0" w:firstColumn="1" w:lastColumn="0" w:oddVBand="0" w:evenVBand="0" w:oddHBand="0" w:evenHBand="0" w:firstRowFirstColumn="0" w:firstRowLastColumn="0" w:lastRowFirstColumn="0" w:lastRowLastColumn="0"/>
            <w:tcW w:w="1231" w:type="pct"/>
            <w:tcBorders>
              <w:top w:val="single" w:sz="4" w:space="0" w:color="auto"/>
              <w:left w:val="single" w:sz="4" w:space="0" w:color="auto"/>
              <w:bottom w:val="single" w:sz="4" w:space="0" w:color="auto"/>
              <w:right w:val="single" w:sz="4" w:space="0" w:color="auto"/>
            </w:tcBorders>
            <w:shd w:val="clear" w:color="auto" w:fill="CBF4F9"/>
          </w:tcPr>
          <w:p w14:paraId="4378A3CA" w14:textId="77777777" w:rsidR="0092249C" w:rsidRPr="006A7A1D" w:rsidRDefault="0092249C" w:rsidP="0092249C">
            <w:pPr>
              <w:spacing w:before="120" w:line="260" w:lineRule="exact"/>
              <w:jc w:val="right"/>
              <w:rPr>
                <w:rFonts w:cs="Arial"/>
                <w:sz w:val="22"/>
              </w:rPr>
            </w:pPr>
            <w:r w:rsidRPr="006A7A1D">
              <w:rPr>
                <w:rFonts w:cs="Arial"/>
                <w:sz w:val="22"/>
              </w:rPr>
              <w:t>Armenian:</w:t>
            </w:r>
          </w:p>
        </w:tc>
        <w:tc>
          <w:tcPr>
            <w:tcW w:w="1598" w:type="pct"/>
            <w:tcBorders>
              <w:top w:val="single" w:sz="4" w:space="0" w:color="auto"/>
              <w:left w:val="single" w:sz="4" w:space="0" w:color="auto"/>
              <w:bottom w:val="single" w:sz="4" w:space="0" w:color="auto"/>
              <w:right w:val="single" w:sz="4" w:space="0" w:color="auto"/>
            </w:tcBorders>
            <w:shd w:val="clear" w:color="auto" w:fill="CBF4F9"/>
          </w:tcPr>
          <w:p w14:paraId="06304BBC"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r w:rsidRPr="006A7A1D">
              <w:rPr>
                <w:rFonts w:cs="Arial"/>
                <w:b/>
                <w:sz w:val="22"/>
              </w:rPr>
              <w:t>%</w:t>
            </w:r>
          </w:p>
        </w:tc>
        <w:tc>
          <w:tcPr>
            <w:tcW w:w="2115" w:type="pct"/>
            <w:tcBorders>
              <w:top w:val="single" w:sz="4" w:space="0" w:color="auto"/>
              <w:left w:val="single" w:sz="4" w:space="0" w:color="auto"/>
              <w:bottom w:val="single" w:sz="4" w:space="0" w:color="auto"/>
              <w:right w:val="single" w:sz="4" w:space="0" w:color="auto"/>
            </w:tcBorders>
            <w:shd w:val="clear" w:color="auto" w:fill="CBF4F9"/>
          </w:tcPr>
          <w:p w14:paraId="05D62C7D"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p>
        </w:tc>
      </w:tr>
      <w:tr w:rsidR="0092249C" w:rsidRPr="006A7A1D" w14:paraId="74DDAE2F" w14:textId="77777777" w:rsidTr="009A07A9">
        <w:trPr>
          <w:gridAfter w:val="1"/>
          <w:wAfter w:w="56" w:type="pct"/>
          <w:trHeight w:val="296"/>
        </w:trPr>
        <w:tc>
          <w:tcPr>
            <w:cnfStyle w:val="001000000000" w:firstRow="0" w:lastRow="0" w:firstColumn="1" w:lastColumn="0" w:oddVBand="0" w:evenVBand="0" w:oddHBand="0" w:evenHBand="0" w:firstRowFirstColumn="0" w:firstRowLastColumn="0" w:lastRowFirstColumn="0" w:lastRowLastColumn="0"/>
            <w:tcW w:w="1231" w:type="pct"/>
            <w:tcBorders>
              <w:top w:val="single" w:sz="4" w:space="0" w:color="auto"/>
              <w:left w:val="single" w:sz="4" w:space="0" w:color="auto"/>
              <w:bottom w:val="single" w:sz="4" w:space="0" w:color="auto"/>
              <w:right w:val="single" w:sz="4" w:space="0" w:color="auto"/>
            </w:tcBorders>
            <w:hideMark/>
          </w:tcPr>
          <w:p w14:paraId="27BA9654" w14:textId="77777777" w:rsidR="0092249C" w:rsidRPr="006A7A1D" w:rsidRDefault="0092249C" w:rsidP="0092249C">
            <w:pPr>
              <w:spacing w:before="120" w:line="260" w:lineRule="exact"/>
              <w:jc w:val="right"/>
              <w:rPr>
                <w:rFonts w:cs="Arial"/>
                <w:sz w:val="22"/>
              </w:rPr>
            </w:pPr>
            <w:r w:rsidRPr="006A7A1D">
              <w:rPr>
                <w:rFonts w:cs="Arial"/>
                <w:sz w:val="22"/>
              </w:rPr>
              <w:t>Cantonese:</w:t>
            </w:r>
          </w:p>
        </w:tc>
        <w:tc>
          <w:tcPr>
            <w:tcW w:w="1598" w:type="pct"/>
            <w:tcBorders>
              <w:top w:val="single" w:sz="4" w:space="0" w:color="auto"/>
              <w:left w:val="single" w:sz="4" w:space="0" w:color="auto"/>
              <w:bottom w:val="single" w:sz="4" w:space="0" w:color="auto"/>
              <w:right w:val="single" w:sz="4" w:space="0" w:color="auto"/>
            </w:tcBorders>
          </w:tcPr>
          <w:p w14:paraId="3C25DA93"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r w:rsidRPr="006A7A1D">
              <w:rPr>
                <w:rFonts w:cs="Arial"/>
                <w:b/>
                <w:sz w:val="22"/>
              </w:rPr>
              <w:t>%</w:t>
            </w:r>
          </w:p>
        </w:tc>
        <w:tc>
          <w:tcPr>
            <w:tcW w:w="2115" w:type="pct"/>
            <w:tcBorders>
              <w:top w:val="single" w:sz="4" w:space="0" w:color="auto"/>
              <w:left w:val="single" w:sz="4" w:space="0" w:color="auto"/>
              <w:bottom w:val="single" w:sz="4" w:space="0" w:color="auto"/>
              <w:right w:val="single" w:sz="4" w:space="0" w:color="auto"/>
            </w:tcBorders>
          </w:tcPr>
          <w:p w14:paraId="133F0CE0"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p>
        </w:tc>
      </w:tr>
      <w:tr w:rsidR="0092249C" w:rsidRPr="006A7A1D" w14:paraId="4914F63A" w14:textId="77777777" w:rsidTr="009A07A9">
        <w:trPr>
          <w:gridAfter w:val="1"/>
          <w:cnfStyle w:val="000000100000" w:firstRow="0" w:lastRow="0" w:firstColumn="0" w:lastColumn="0" w:oddVBand="0" w:evenVBand="0" w:oddHBand="1" w:evenHBand="0" w:firstRowFirstColumn="0" w:firstRowLastColumn="0" w:lastRowFirstColumn="0" w:lastRowLastColumn="0"/>
          <w:wAfter w:w="56" w:type="pct"/>
          <w:trHeight w:val="144"/>
        </w:trPr>
        <w:tc>
          <w:tcPr>
            <w:cnfStyle w:val="001000000000" w:firstRow="0" w:lastRow="0" w:firstColumn="1" w:lastColumn="0" w:oddVBand="0" w:evenVBand="0" w:oddHBand="0" w:evenHBand="0" w:firstRowFirstColumn="0" w:firstRowLastColumn="0" w:lastRowFirstColumn="0" w:lastRowLastColumn="0"/>
            <w:tcW w:w="1231" w:type="pct"/>
            <w:tcBorders>
              <w:top w:val="single" w:sz="4" w:space="0" w:color="auto"/>
              <w:left w:val="single" w:sz="4" w:space="0" w:color="auto"/>
              <w:bottom w:val="single" w:sz="4" w:space="0" w:color="auto"/>
              <w:right w:val="single" w:sz="4" w:space="0" w:color="auto"/>
            </w:tcBorders>
            <w:shd w:val="clear" w:color="auto" w:fill="CBF4F9"/>
          </w:tcPr>
          <w:p w14:paraId="777045D8" w14:textId="77777777" w:rsidR="0092249C" w:rsidRPr="006A7A1D" w:rsidRDefault="0092249C" w:rsidP="0092249C">
            <w:pPr>
              <w:spacing w:before="120" w:line="260" w:lineRule="exact"/>
              <w:jc w:val="right"/>
              <w:rPr>
                <w:rFonts w:cs="Arial"/>
                <w:sz w:val="22"/>
              </w:rPr>
            </w:pPr>
            <w:r w:rsidRPr="006A7A1D">
              <w:rPr>
                <w:rFonts w:cs="Arial"/>
                <w:sz w:val="22"/>
              </w:rPr>
              <w:t>English:</w:t>
            </w:r>
          </w:p>
        </w:tc>
        <w:tc>
          <w:tcPr>
            <w:tcW w:w="1598" w:type="pct"/>
            <w:tcBorders>
              <w:top w:val="single" w:sz="4" w:space="0" w:color="auto"/>
              <w:left w:val="single" w:sz="4" w:space="0" w:color="auto"/>
              <w:bottom w:val="single" w:sz="4" w:space="0" w:color="auto"/>
              <w:right w:val="single" w:sz="4" w:space="0" w:color="auto"/>
            </w:tcBorders>
            <w:shd w:val="clear" w:color="auto" w:fill="CBF4F9"/>
          </w:tcPr>
          <w:p w14:paraId="29346A94"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r w:rsidRPr="006A7A1D">
              <w:rPr>
                <w:rFonts w:cs="Arial"/>
                <w:b/>
                <w:sz w:val="22"/>
              </w:rPr>
              <w:t>%</w:t>
            </w:r>
          </w:p>
        </w:tc>
        <w:tc>
          <w:tcPr>
            <w:tcW w:w="2115" w:type="pct"/>
            <w:tcBorders>
              <w:top w:val="single" w:sz="4" w:space="0" w:color="auto"/>
              <w:left w:val="single" w:sz="4" w:space="0" w:color="auto"/>
              <w:bottom w:val="single" w:sz="4" w:space="0" w:color="auto"/>
              <w:right w:val="single" w:sz="4" w:space="0" w:color="auto"/>
            </w:tcBorders>
            <w:shd w:val="clear" w:color="auto" w:fill="CBF4F9"/>
          </w:tcPr>
          <w:p w14:paraId="5AE97406"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p>
        </w:tc>
      </w:tr>
      <w:tr w:rsidR="0092249C" w:rsidRPr="006A7A1D" w14:paraId="77ECE871" w14:textId="77777777" w:rsidTr="009A07A9">
        <w:trPr>
          <w:gridAfter w:val="1"/>
          <w:wAfter w:w="56" w:type="pct"/>
          <w:trHeight w:val="144"/>
        </w:trPr>
        <w:tc>
          <w:tcPr>
            <w:cnfStyle w:val="001000000000" w:firstRow="0" w:lastRow="0" w:firstColumn="1" w:lastColumn="0" w:oddVBand="0" w:evenVBand="0" w:oddHBand="0" w:evenHBand="0" w:firstRowFirstColumn="0" w:firstRowLastColumn="0" w:lastRowFirstColumn="0" w:lastRowLastColumn="0"/>
            <w:tcW w:w="1231" w:type="pct"/>
            <w:tcBorders>
              <w:top w:val="single" w:sz="4" w:space="0" w:color="auto"/>
              <w:left w:val="single" w:sz="4" w:space="0" w:color="auto"/>
              <w:bottom w:val="single" w:sz="4" w:space="0" w:color="auto"/>
              <w:right w:val="single" w:sz="4" w:space="0" w:color="auto"/>
            </w:tcBorders>
          </w:tcPr>
          <w:p w14:paraId="4436E610" w14:textId="77777777" w:rsidR="0092249C" w:rsidRPr="006A7A1D" w:rsidRDefault="0092249C" w:rsidP="0092249C">
            <w:pPr>
              <w:spacing w:before="120" w:line="260" w:lineRule="exact"/>
              <w:jc w:val="right"/>
              <w:rPr>
                <w:rFonts w:cs="Arial"/>
                <w:sz w:val="22"/>
              </w:rPr>
            </w:pPr>
            <w:r w:rsidRPr="006A7A1D">
              <w:rPr>
                <w:rFonts w:cs="Arial"/>
                <w:sz w:val="22"/>
              </w:rPr>
              <w:t>Farsi:</w:t>
            </w:r>
          </w:p>
        </w:tc>
        <w:tc>
          <w:tcPr>
            <w:tcW w:w="1598" w:type="pct"/>
            <w:tcBorders>
              <w:top w:val="single" w:sz="4" w:space="0" w:color="auto"/>
              <w:left w:val="single" w:sz="4" w:space="0" w:color="auto"/>
              <w:bottom w:val="single" w:sz="4" w:space="0" w:color="auto"/>
              <w:right w:val="single" w:sz="4" w:space="0" w:color="auto"/>
            </w:tcBorders>
          </w:tcPr>
          <w:p w14:paraId="0924C93C"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r w:rsidRPr="006A7A1D">
              <w:rPr>
                <w:rFonts w:cs="Arial"/>
                <w:b/>
                <w:sz w:val="22"/>
              </w:rPr>
              <w:t>%</w:t>
            </w:r>
          </w:p>
        </w:tc>
        <w:tc>
          <w:tcPr>
            <w:tcW w:w="2115" w:type="pct"/>
            <w:tcBorders>
              <w:top w:val="single" w:sz="4" w:space="0" w:color="auto"/>
              <w:left w:val="single" w:sz="4" w:space="0" w:color="auto"/>
              <w:bottom w:val="single" w:sz="4" w:space="0" w:color="auto"/>
              <w:right w:val="single" w:sz="4" w:space="0" w:color="auto"/>
            </w:tcBorders>
          </w:tcPr>
          <w:p w14:paraId="6348B8F8"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p>
        </w:tc>
      </w:tr>
      <w:tr w:rsidR="0092249C" w:rsidRPr="006A7A1D" w14:paraId="73C3EE54" w14:textId="77777777" w:rsidTr="009A07A9">
        <w:trPr>
          <w:gridAfter w:val="1"/>
          <w:cnfStyle w:val="000000100000" w:firstRow="0" w:lastRow="0" w:firstColumn="0" w:lastColumn="0" w:oddVBand="0" w:evenVBand="0" w:oddHBand="1" w:evenHBand="0" w:firstRowFirstColumn="0" w:firstRowLastColumn="0" w:lastRowFirstColumn="0" w:lastRowLastColumn="0"/>
          <w:wAfter w:w="56" w:type="pct"/>
          <w:trHeight w:val="144"/>
        </w:trPr>
        <w:tc>
          <w:tcPr>
            <w:cnfStyle w:val="001000000000" w:firstRow="0" w:lastRow="0" w:firstColumn="1" w:lastColumn="0" w:oddVBand="0" w:evenVBand="0" w:oddHBand="0" w:evenHBand="0" w:firstRowFirstColumn="0" w:firstRowLastColumn="0" w:lastRowFirstColumn="0" w:lastRowLastColumn="0"/>
            <w:tcW w:w="1231" w:type="pct"/>
            <w:tcBorders>
              <w:top w:val="single" w:sz="4" w:space="0" w:color="auto"/>
              <w:left w:val="single" w:sz="4" w:space="0" w:color="auto"/>
              <w:bottom w:val="single" w:sz="4" w:space="0" w:color="auto"/>
              <w:right w:val="single" w:sz="4" w:space="0" w:color="auto"/>
            </w:tcBorders>
            <w:shd w:val="clear" w:color="auto" w:fill="CBF4F9"/>
            <w:hideMark/>
          </w:tcPr>
          <w:p w14:paraId="569E3BE6" w14:textId="77777777" w:rsidR="0092249C" w:rsidRPr="006A7A1D" w:rsidRDefault="0092249C" w:rsidP="0092249C">
            <w:pPr>
              <w:spacing w:before="120" w:line="260" w:lineRule="exact"/>
              <w:jc w:val="right"/>
              <w:rPr>
                <w:rFonts w:cs="Arial"/>
                <w:sz w:val="22"/>
              </w:rPr>
            </w:pPr>
            <w:r w:rsidRPr="006A7A1D">
              <w:rPr>
                <w:rFonts w:cs="Arial"/>
                <w:sz w:val="22"/>
              </w:rPr>
              <w:t>Hmong:</w:t>
            </w:r>
          </w:p>
        </w:tc>
        <w:tc>
          <w:tcPr>
            <w:tcW w:w="1598" w:type="pct"/>
            <w:tcBorders>
              <w:top w:val="single" w:sz="4" w:space="0" w:color="auto"/>
              <w:left w:val="single" w:sz="4" w:space="0" w:color="auto"/>
              <w:bottom w:val="single" w:sz="4" w:space="0" w:color="auto"/>
              <w:right w:val="single" w:sz="4" w:space="0" w:color="auto"/>
            </w:tcBorders>
            <w:shd w:val="clear" w:color="auto" w:fill="CBF4F9"/>
          </w:tcPr>
          <w:p w14:paraId="0F6CC258"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r w:rsidRPr="006A7A1D">
              <w:rPr>
                <w:rFonts w:cs="Arial"/>
                <w:b/>
                <w:sz w:val="22"/>
              </w:rPr>
              <w:t>%</w:t>
            </w:r>
          </w:p>
        </w:tc>
        <w:tc>
          <w:tcPr>
            <w:tcW w:w="2115" w:type="pct"/>
            <w:tcBorders>
              <w:top w:val="single" w:sz="4" w:space="0" w:color="auto"/>
              <w:left w:val="single" w:sz="4" w:space="0" w:color="auto"/>
              <w:bottom w:val="single" w:sz="4" w:space="0" w:color="auto"/>
              <w:right w:val="single" w:sz="4" w:space="0" w:color="auto"/>
            </w:tcBorders>
            <w:shd w:val="clear" w:color="auto" w:fill="CBF4F9"/>
          </w:tcPr>
          <w:p w14:paraId="5A687100"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p>
        </w:tc>
      </w:tr>
      <w:tr w:rsidR="0092249C" w:rsidRPr="006A7A1D" w14:paraId="56E539E8" w14:textId="77777777" w:rsidTr="009A07A9">
        <w:trPr>
          <w:gridAfter w:val="1"/>
          <w:wAfter w:w="56" w:type="pct"/>
          <w:trHeight w:val="144"/>
        </w:trPr>
        <w:tc>
          <w:tcPr>
            <w:cnfStyle w:val="001000000000" w:firstRow="0" w:lastRow="0" w:firstColumn="1" w:lastColumn="0" w:oddVBand="0" w:evenVBand="0" w:oddHBand="0" w:evenHBand="0" w:firstRowFirstColumn="0" w:firstRowLastColumn="0" w:lastRowFirstColumn="0" w:lastRowLastColumn="0"/>
            <w:tcW w:w="1231" w:type="pct"/>
            <w:tcBorders>
              <w:top w:val="single" w:sz="4" w:space="0" w:color="auto"/>
              <w:left w:val="single" w:sz="4" w:space="0" w:color="auto"/>
              <w:bottom w:val="single" w:sz="4" w:space="0" w:color="auto"/>
              <w:right w:val="single" w:sz="4" w:space="0" w:color="auto"/>
            </w:tcBorders>
          </w:tcPr>
          <w:p w14:paraId="3E9B0AD8" w14:textId="77777777" w:rsidR="0092249C" w:rsidRPr="006A7A1D" w:rsidRDefault="0092249C" w:rsidP="0092249C">
            <w:pPr>
              <w:spacing w:before="120" w:line="260" w:lineRule="exact"/>
              <w:jc w:val="right"/>
              <w:rPr>
                <w:rFonts w:cs="Arial"/>
                <w:sz w:val="22"/>
              </w:rPr>
            </w:pPr>
            <w:r w:rsidRPr="006A7A1D">
              <w:rPr>
                <w:rFonts w:cs="Arial"/>
                <w:sz w:val="22"/>
              </w:rPr>
              <w:t>Khmer:</w:t>
            </w:r>
          </w:p>
        </w:tc>
        <w:tc>
          <w:tcPr>
            <w:tcW w:w="1598" w:type="pct"/>
            <w:tcBorders>
              <w:top w:val="single" w:sz="4" w:space="0" w:color="auto"/>
              <w:left w:val="single" w:sz="4" w:space="0" w:color="auto"/>
              <w:bottom w:val="single" w:sz="4" w:space="0" w:color="auto"/>
              <w:right w:val="single" w:sz="4" w:space="0" w:color="auto"/>
            </w:tcBorders>
          </w:tcPr>
          <w:p w14:paraId="5CFBE3E6"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r w:rsidRPr="006A7A1D">
              <w:rPr>
                <w:rFonts w:cs="Arial"/>
                <w:b/>
                <w:sz w:val="22"/>
              </w:rPr>
              <w:t>%</w:t>
            </w:r>
          </w:p>
        </w:tc>
        <w:tc>
          <w:tcPr>
            <w:tcW w:w="2115" w:type="pct"/>
            <w:tcBorders>
              <w:top w:val="single" w:sz="4" w:space="0" w:color="auto"/>
              <w:left w:val="single" w:sz="4" w:space="0" w:color="auto"/>
              <w:bottom w:val="single" w:sz="4" w:space="0" w:color="auto"/>
              <w:right w:val="single" w:sz="4" w:space="0" w:color="auto"/>
            </w:tcBorders>
          </w:tcPr>
          <w:p w14:paraId="4662C9D1"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p>
        </w:tc>
      </w:tr>
      <w:tr w:rsidR="0092249C" w:rsidRPr="006A7A1D" w14:paraId="4B369DBB" w14:textId="77777777" w:rsidTr="009A07A9">
        <w:trPr>
          <w:gridAfter w:val="1"/>
          <w:cnfStyle w:val="000000100000" w:firstRow="0" w:lastRow="0" w:firstColumn="0" w:lastColumn="0" w:oddVBand="0" w:evenVBand="0" w:oddHBand="1" w:evenHBand="0" w:firstRowFirstColumn="0" w:firstRowLastColumn="0" w:lastRowFirstColumn="0" w:lastRowLastColumn="0"/>
          <w:wAfter w:w="56" w:type="pct"/>
          <w:trHeight w:val="144"/>
        </w:trPr>
        <w:tc>
          <w:tcPr>
            <w:cnfStyle w:val="001000000000" w:firstRow="0" w:lastRow="0" w:firstColumn="1" w:lastColumn="0" w:oddVBand="0" w:evenVBand="0" w:oddHBand="0" w:evenHBand="0" w:firstRowFirstColumn="0" w:firstRowLastColumn="0" w:lastRowFirstColumn="0" w:lastRowLastColumn="0"/>
            <w:tcW w:w="1231" w:type="pct"/>
            <w:tcBorders>
              <w:top w:val="single" w:sz="4" w:space="0" w:color="auto"/>
              <w:left w:val="single" w:sz="4" w:space="0" w:color="auto"/>
              <w:bottom w:val="single" w:sz="4" w:space="0" w:color="auto"/>
              <w:right w:val="single" w:sz="4" w:space="0" w:color="auto"/>
            </w:tcBorders>
            <w:shd w:val="clear" w:color="auto" w:fill="CBF4F9"/>
          </w:tcPr>
          <w:p w14:paraId="32EB5119" w14:textId="77777777" w:rsidR="0092249C" w:rsidRPr="006A7A1D" w:rsidRDefault="0092249C" w:rsidP="0092249C">
            <w:pPr>
              <w:spacing w:before="120" w:line="260" w:lineRule="exact"/>
              <w:jc w:val="right"/>
              <w:rPr>
                <w:rFonts w:cs="Arial"/>
                <w:sz w:val="22"/>
              </w:rPr>
            </w:pPr>
            <w:r w:rsidRPr="006A7A1D">
              <w:rPr>
                <w:rFonts w:cs="Arial"/>
                <w:sz w:val="22"/>
              </w:rPr>
              <w:t>Korean:</w:t>
            </w:r>
          </w:p>
        </w:tc>
        <w:tc>
          <w:tcPr>
            <w:tcW w:w="1598" w:type="pct"/>
            <w:tcBorders>
              <w:top w:val="single" w:sz="4" w:space="0" w:color="auto"/>
              <w:left w:val="single" w:sz="4" w:space="0" w:color="auto"/>
              <w:bottom w:val="single" w:sz="4" w:space="0" w:color="auto"/>
              <w:right w:val="single" w:sz="4" w:space="0" w:color="auto"/>
            </w:tcBorders>
            <w:shd w:val="clear" w:color="auto" w:fill="CBF4F9"/>
          </w:tcPr>
          <w:p w14:paraId="0893016E"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r w:rsidRPr="006A7A1D">
              <w:rPr>
                <w:rFonts w:cs="Arial"/>
                <w:b/>
                <w:sz w:val="22"/>
              </w:rPr>
              <w:t>%</w:t>
            </w:r>
          </w:p>
        </w:tc>
        <w:tc>
          <w:tcPr>
            <w:tcW w:w="2115" w:type="pct"/>
            <w:tcBorders>
              <w:top w:val="single" w:sz="4" w:space="0" w:color="auto"/>
              <w:left w:val="single" w:sz="4" w:space="0" w:color="auto"/>
              <w:bottom w:val="single" w:sz="4" w:space="0" w:color="auto"/>
              <w:right w:val="single" w:sz="4" w:space="0" w:color="auto"/>
            </w:tcBorders>
            <w:shd w:val="clear" w:color="auto" w:fill="CBF4F9"/>
          </w:tcPr>
          <w:p w14:paraId="0AAA882B"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p>
        </w:tc>
      </w:tr>
      <w:tr w:rsidR="0092249C" w:rsidRPr="006A7A1D" w14:paraId="41BD5306" w14:textId="77777777" w:rsidTr="009A07A9">
        <w:trPr>
          <w:gridAfter w:val="1"/>
          <w:wAfter w:w="56" w:type="pct"/>
          <w:trHeight w:val="144"/>
        </w:trPr>
        <w:tc>
          <w:tcPr>
            <w:cnfStyle w:val="001000000000" w:firstRow="0" w:lastRow="0" w:firstColumn="1" w:lastColumn="0" w:oddVBand="0" w:evenVBand="0" w:oddHBand="0" w:evenHBand="0" w:firstRowFirstColumn="0" w:firstRowLastColumn="0" w:lastRowFirstColumn="0" w:lastRowLastColumn="0"/>
            <w:tcW w:w="1231" w:type="pct"/>
            <w:tcBorders>
              <w:top w:val="single" w:sz="4" w:space="0" w:color="auto"/>
              <w:left w:val="single" w:sz="4" w:space="0" w:color="auto"/>
              <w:bottom w:val="single" w:sz="4" w:space="0" w:color="auto"/>
              <w:right w:val="single" w:sz="4" w:space="0" w:color="auto"/>
            </w:tcBorders>
          </w:tcPr>
          <w:p w14:paraId="094DED0C" w14:textId="77777777" w:rsidR="0092249C" w:rsidRPr="006A7A1D" w:rsidRDefault="0092249C" w:rsidP="0092249C">
            <w:pPr>
              <w:spacing w:before="120" w:line="260" w:lineRule="exact"/>
              <w:jc w:val="right"/>
              <w:rPr>
                <w:rFonts w:cs="Arial"/>
                <w:sz w:val="22"/>
              </w:rPr>
            </w:pPr>
            <w:r w:rsidRPr="006A7A1D">
              <w:rPr>
                <w:rFonts w:cs="Arial"/>
                <w:sz w:val="22"/>
              </w:rPr>
              <w:t>Mandarin:</w:t>
            </w:r>
          </w:p>
        </w:tc>
        <w:tc>
          <w:tcPr>
            <w:tcW w:w="1598" w:type="pct"/>
            <w:tcBorders>
              <w:top w:val="single" w:sz="4" w:space="0" w:color="auto"/>
              <w:left w:val="single" w:sz="4" w:space="0" w:color="auto"/>
              <w:bottom w:val="single" w:sz="4" w:space="0" w:color="auto"/>
              <w:right w:val="single" w:sz="4" w:space="0" w:color="auto"/>
            </w:tcBorders>
          </w:tcPr>
          <w:p w14:paraId="0D8B9E3C"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r w:rsidRPr="006A7A1D">
              <w:rPr>
                <w:rFonts w:cs="Arial"/>
                <w:b/>
                <w:sz w:val="22"/>
              </w:rPr>
              <w:t>%</w:t>
            </w:r>
          </w:p>
        </w:tc>
        <w:tc>
          <w:tcPr>
            <w:tcW w:w="2115" w:type="pct"/>
            <w:tcBorders>
              <w:top w:val="single" w:sz="4" w:space="0" w:color="auto"/>
              <w:left w:val="single" w:sz="4" w:space="0" w:color="auto"/>
              <w:bottom w:val="single" w:sz="4" w:space="0" w:color="auto"/>
              <w:right w:val="single" w:sz="4" w:space="0" w:color="auto"/>
            </w:tcBorders>
          </w:tcPr>
          <w:p w14:paraId="4042121A"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p>
        </w:tc>
      </w:tr>
      <w:tr w:rsidR="0092249C" w:rsidRPr="006A7A1D" w14:paraId="77A6E043" w14:textId="77777777" w:rsidTr="009A07A9">
        <w:trPr>
          <w:gridAfter w:val="1"/>
          <w:cnfStyle w:val="000000100000" w:firstRow="0" w:lastRow="0" w:firstColumn="0" w:lastColumn="0" w:oddVBand="0" w:evenVBand="0" w:oddHBand="1" w:evenHBand="0" w:firstRowFirstColumn="0" w:firstRowLastColumn="0" w:lastRowFirstColumn="0" w:lastRowLastColumn="0"/>
          <w:wAfter w:w="56" w:type="pct"/>
          <w:trHeight w:val="144"/>
        </w:trPr>
        <w:tc>
          <w:tcPr>
            <w:cnfStyle w:val="001000000000" w:firstRow="0" w:lastRow="0" w:firstColumn="1" w:lastColumn="0" w:oddVBand="0" w:evenVBand="0" w:oddHBand="0" w:evenHBand="0" w:firstRowFirstColumn="0" w:firstRowLastColumn="0" w:lastRowFirstColumn="0" w:lastRowLastColumn="0"/>
            <w:tcW w:w="1231" w:type="pct"/>
            <w:tcBorders>
              <w:top w:val="single" w:sz="4" w:space="0" w:color="auto"/>
              <w:left w:val="single" w:sz="4" w:space="0" w:color="auto"/>
              <w:bottom w:val="single" w:sz="4" w:space="0" w:color="auto"/>
              <w:right w:val="single" w:sz="4" w:space="0" w:color="auto"/>
            </w:tcBorders>
            <w:shd w:val="clear" w:color="auto" w:fill="CBF4F9"/>
            <w:hideMark/>
          </w:tcPr>
          <w:p w14:paraId="1726F662" w14:textId="77777777" w:rsidR="0092249C" w:rsidRPr="006A7A1D" w:rsidRDefault="0092249C" w:rsidP="0092249C">
            <w:pPr>
              <w:spacing w:before="120" w:line="260" w:lineRule="exact"/>
              <w:jc w:val="right"/>
              <w:rPr>
                <w:rFonts w:cs="Arial"/>
                <w:sz w:val="22"/>
              </w:rPr>
            </w:pPr>
            <w:r w:rsidRPr="006A7A1D">
              <w:rPr>
                <w:rFonts w:cs="Arial"/>
                <w:sz w:val="22"/>
              </w:rPr>
              <w:t>Russian:</w:t>
            </w:r>
          </w:p>
        </w:tc>
        <w:tc>
          <w:tcPr>
            <w:tcW w:w="1598" w:type="pct"/>
            <w:tcBorders>
              <w:top w:val="single" w:sz="4" w:space="0" w:color="auto"/>
              <w:left w:val="single" w:sz="4" w:space="0" w:color="auto"/>
              <w:bottom w:val="single" w:sz="4" w:space="0" w:color="auto"/>
              <w:right w:val="single" w:sz="4" w:space="0" w:color="auto"/>
            </w:tcBorders>
            <w:shd w:val="clear" w:color="auto" w:fill="CBF4F9"/>
          </w:tcPr>
          <w:p w14:paraId="4CC6C1FA"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r w:rsidRPr="006A7A1D">
              <w:rPr>
                <w:rFonts w:cs="Arial"/>
                <w:b/>
                <w:sz w:val="22"/>
              </w:rPr>
              <w:t>%</w:t>
            </w:r>
          </w:p>
        </w:tc>
        <w:tc>
          <w:tcPr>
            <w:tcW w:w="2115" w:type="pct"/>
            <w:tcBorders>
              <w:top w:val="single" w:sz="4" w:space="0" w:color="auto"/>
              <w:left w:val="single" w:sz="4" w:space="0" w:color="auto"/>
              <w:bottom w:val="single" w:sz="4" w:space="0" w:color="auto"/>
              <w:right w:val="single" w:sz="4" w:space="0" w:color="auto"/>
            </w:tcBorders>
            <w:shd w:val="clear" w:color="auto" w:fill="CBF4F9"/>
          </w:tcPr>
          <w:p w14:paraId="000C6C64"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p>
        </w:tc>
      </w:tr>
      <w:tr w:rsidR="0092249C" w:rsidRPr="006A7A1D" w14:paraId="6F1540EF" w14:textId="77777777" w:rsidTr="009A07A9">
        <w:trPr>
          <w:gridAfter w:val="1"/>
          <w:wAfter w:w="56" w:type="pct"/>
          <w:trHeight w:val="144"/>
        </w:trPr>
        <w:tc>
          <w:tcPr>
            <w:cnfStyle w:val="001000000000" w:firstRow="0" w:lastRow="0" w:firstColumn="1" w:lastColumn="0" w:oddVBand="0" w:evenVBand="0" w:oddHBand="0" w:evenHBand="0" w:firstRowFirstColumn="0" w:firstRowLastColumn="0" w:lastRowFirstColumn="0" w:lastRowLastColumn="0"/>
            <w:tcW w:w="1231" w:type="pct"/>
            <w:tcBorders>
              <w:top w:val="single" w:sz="4" w:space="0" w:color="auto"/>
              <w:left w:val="single" w:sz="4" w:space="0" w:color="auto"/>
              <w:bottom w:val="single" w:sz="4" w:space="0" w:color="auto"/>
              <w:right w:val="single" w:sz="4" w:space="0" w:color="auto"/>
            </w:tcBorders>
          </w:tcPr>
          <w:p w14:paraId="57F6636D" w14:textId="77777777" w:rsidR="0092249C" w:rsidRPr="006A7A1D" w:rsidRDefault="0092249C" w:rsidP="0092249C">
            <w:pPr>
              <w:spacing w:before="120" w:line="260" w:lineRule="exact"/>
              <w:jc w:val="right"/>
              <w:rPr>
                <w:rFonts w:cs="Arial"/>
                <w:sz w:val="22"/>
              </w:rPr>
            </w:pPr>
            <w:r w:rsidRPr="006A7A1D">
              <w:rPr>
                <w:rFonts w:cs="Arial"/>
                <w:sz w:val="22"/>
              </w:rPr>
              <w:t>Spanish:</w:t>
            </w:r>
          </w:p>
        </w:tc>
        <w:tc>
          <w:tcPr>
            <w:tcW w:w="1598" w:type="pct"/>
            <w:tcBorders>
              <w:top w:val="single" w:sz="4" w:space="0" w:color="auto"/>
              <w:left w:val="single" w:sz="4" w:space="0" w:color="auto"/>
              <w:bottom w:val="single" w:sz="4" w:space="0" w:color="auto"/>
              <w:right w:val="single" w:sz="4" w:space="0" w:color="auto"/>
            </w:tcBorders>
          </w:tcPr>
          <w:p w14:paraId="2251223E"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r w:rsidRPr="006A7A1D">
              <w:rPr>
                <w:rFonts w:cs="Arial"/>
                <w:b/>
                <w:sz w:val="22"/>
              </w:rPr>
              <w:t>%</w:t>
            </w:r>
          </w:p>
        </w:tc>
        <w:tc>
          <w:tcPr>
            <w:tcW w:w="2115" w:type="pct"/>
            <w:tcBorders>
              <w:top w:val="single" w:sz="4" w:space="0" w:color="auto"/>
              <w:left w:val="single" w:sz="4" w:space="0" w:color="auto"/>
              <w:bottom w:val="single" w:sz="4" w:space="0" w:color="auto"/>
              <w:right w:val="single" w:sz="4" w:space="0" w:color="auto"/>
            </w:tcBorders>
          </w:tcPr>
          <w:p w14:paraId="1D9B6F9B"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p>
        </w:tc>
      </w:tr>
      <w:tr w:rsidR="0092249C" w:rsidRPr="006A7A1D" w14:paraId="40A0C089" w14:textId="77777777" w:rsidTr="009A07A9">
        <w:trPr>
          <w:gridAfter w:val="1"/>
          <w:cnfStyle w:val="000000100000" w:firstRow="0" w:lastRow="0" w:firstColumn="0" w:lastColumn="0" w:oddVBand="0" w:evenVBand="0" w:oddHBand="1" w:evenHBand="0" w:firstRowFirstColumn="0" w:firstRowLastColumn="0" w:lastRowFirstColumn="0" w:lastRowLastColumn="0"/>
          <w:wAfter w:w="56" w:type="pct"/>
          <w:trHeight w:val="144"/>
        </w:trPr>
        <w:tc>
          <w:tcPr>
            <w:cnfStyle w:val="001000000000" w:firstRow="0" w:lastRow="0" w:firstColumn="1" w:lastColumn="0" w:oddVBand="0" w:evenVBand="0" w:oddHBand="0" w:evenHBand="0" w:firstRowFirstColumn="0" w:firstRowLastColumn="0" w:lastRowFirstColumn="0" w:lastRowLastColumn="0"/>
            <w:tcW w:w="1231" w:type="pct"/>
            <w:tcBorders>
              <w:top w:val="single" w:sz="4" w:space="0" w:color="auto"/>
              <w:left w:val="single" w:sz="4" w:space="0" w:color="auto"/>
              <w:bottom w:val="single" w:sz="4" w:space="0" w:color="auto"/>
              <w:right w:val="single" w:sz="4" w:space="0" w:color="auto"/>
            </w:tcBorders>
            <w:shd w:val="clear" w:color="auto" w:fill="CBF4F9"/>
          </w:tcPr>
          <w:p w14:paraId="1D68F06F" w14:textId="77777777" w:rsidR="0092249C" w:rsidRPr="006A7A1D" w:rsidRDefault="0092249C" w:rsidP="0092249C">
            <w:pPr>
              <w:spacing w:before="120" w:line="260" w:lineRule="exact"/>
              <w:jc w:val="right"/>
              <w:rPr>
                <w:rFonts w:cs="Arial"/>
                <w:sz w:val="22"/>
              </w:rPr>
            </w:pPr>
            <w:r w:rsidRPr="006A7A1D">
              <w:rPr>
                <w:rFonts w:cs="Arial"/>
                <w:sz w:val="22"/>
              </w:rPr>
              <w:t>Tagalog:</w:t>
            </w:r>
          </w:p>
        </w:tc>
        <w:tc>
          <w:tcPr>
            <w:tcW w:w="1598" w:type="pct"/>
            <w:tcBorders>
              <w:top w:val="single" w:sz="4" w:space="0" w:color="auto"/>
              <w:left w:val="single" w:sz="4" w:space="0" w:color="auto"/>
              <w:bottom w:val="single" w:sz="4" w:space="0" w:color="auto"/>
              <w:right w:val="single" w:sz="4" w:space="0" w:color="auto"/>
            </w:tcBorders>
            <w:shd w:val="clear" w:color="auto" w:fill="CBF4F9"/>
          </w:tcPr>
          <w:p w14:paraId="5DDCA378"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r w:rsidRPr="006A7A1D">
              <w:rPr>
                <w:rFonts w:cs="Arial"/>
                <w:b/>
                <w:sz w:val="22"/>
              </w:rPr>
              <w:t>%</w:t>
            </w:r>
          </w:p>
        </w:tc>
        <w:tc>
          <w:tcPr>
            <w:tcW w:w="2115" w:type="pct"/>
            <w:tcBorders>
              <w:top w:val="single" w:sz="4" w:space="0" w:color="auto"/>
              <w:left w:val="single" w:sz="4" w:space="0" w:color="auto"/>
              <w:bottom w:val="single" w:sz="4" w:space="0" w:color="auto"/>
              <w:right w:val="single" w:sz="4" w:space="0" w:color="auto"/>
            </w:tcBorders>
            <w:shd w:val="clear" w:color="auto" w:fill="CBF4F9"/>
          </w:tcPr>
          <w:p w14:paraId="747827EE"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p>
        </w:tc>
      </w:tr>
      <w:tr w:rsidR="0092249C" w:rsidRPr="006A7A1D" w14:paraId="49F936A2" w14:textId="77777777" w:rsidTr="009A07A9">
        <w:trPr>
          <w:gridAfter w:val="1"/>
          <w:wAfter w:w="56" w:type="pct"/>
          <w:trHeight w:val="144"/>
        </w:trPr>
        <w:tc>
          <w:tcPr>
            <w:cnfStyle w:val="001000000000" w:firstRow="0" w:lastRow="0" w:firstColumn="1" w:lastColumn="0" w:oddVBand="0" w:evenVBand="0" w:oddHBand="0" w:evenHBand="0" w:firstRowFirstColumn="0" w:firstRowLastColumn="0" w:lastRowFirstColumn="0" w:lastRowLastColumn="0"/>
            <w:tcW w:w="1231" w:type="pct"/>
            <w:tcBorders>
              <w:top w:val="single" w:sz="4" w:space="0" w:color="auto"/>
              <w:left w:val="single" w:sz="4" w:space="0" w:color="auto"/>
              <w:bottom w:val="single" w:sz="4" w:space="0" w:color="auto"/>
              <w:right w:val="single" w:sz="4" w:space="0" w:color="auto"/>
            </w:tcBorders>
            <w:hideMark/>
          </w:tcPr>
          <w:p w14:paraId="720710F9" w14:textId="77777777" w:rsidR="0092249C" w:rsidRPr="006A7A1D" w:rsidRDefault="0092249C" w:rsidP="0092249C">
            <w:pPr>
              <w:spacing w:before="120" w:line="260" w:lineRule="exact"/>
              <w:jc w:val="right"/>
              <w:rPr>
                <w:rFonts w:cs="Arial"/>
                <w:sz w:val="22"/>
              </w:rPr>
            </w:pPr>
            <w:r w:rsidRPr="006A7A1D">
              <w:rPr>
                <w:rFonts w:cs="Arial"/>
                <w:sz w:val="22"/>
              </w:rPr>
              <w:t>Vietnamese:</w:t>
            </w:r>
          </w:p>
        </w:tc>
        <w:tc>
          <w:tcPr>
            <w:tcW w:w="1598" w:type="pct"/>
            <w:tcBorders>
              <w:top w:val="single" w:sz="4" w:space="0" w:color="auto"/>
              <w:left w:val="single" w:sz="4" w:space="0" w:color="auto"/>
              <w:bottom w:val="single" w:sz="4" w:space="0" w:color="auto"/>
              <w:right w:val="single" w:sz="4" w:space="0" w:color="auto"/>
            </w:tcBorders>
          </w:tcPr>
          <w:p w14:paraId="14230C0F"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r w:rsidRPr="006A7A1D">
              <w:rPr>
                <w:rFonts w:cs="Arial"/>
                <w:b/>
                <w:sz w:val="22"/>
              </w:rPr>
              <w:t>%</w:t>
            </w:r>
          </w:p>
        </w:tc>
        <w:tc>
          <w:tcPr>
            <w:tcW w:w="2115" w:type="pct"/>
            <w:tcBorders>
              <w:top w:val="single" w:sz="4" w:space="0" w:color="auto"/>
              <w:left w:val="single" w:sz="4" w:space="0" w:color="auto"/>
              <w:bottom w:val="single" w:sz="4" w:space="0" w:color="auto"/>
              <w:right w:val="single" w:sz="4" w:space="0" w:color="auto"/>
            </w:tcBorders>
          </w:tcPr>
          <w:p w14:paraId="1F9248A2"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p>
        </w:tc>
      </w:tr>
      <w:tr w:rsidR="0092249C" w:rsidRPr="006A7A1D" w14:paraId="1A4D1E47" w14:textId="77777777" w:rsidTr="009A07A9">
        <w:trPr>
          <w:gridAfter w:val="1"/>
          <w:cnfStyle w:val="000000100000" w:firstRow="0" w:lastRow="0" w:firstColumn="0" w:lastColumn="0" w:oddVBand="0" w:evenVBand="0" w:oddHBand="1" w:evenHBand="0" w:firstRowFirstColumn="0" w:firstRowLastColumn="0" w:lastRowFirstColumn="0" w:lastRowLastColumn="0"/>
          <w:wAfter w:w="56" w:type="pct"/>
          <w:trHeight w:val="144"/>
        </w:trPr>
        <w:tc>
          <w:tcPr>
            <w:cnfStyle w:val="001000000000" w:firstRow="0" w:lastRow="0" w:firstColumn="1" w:lastColumn="0" w:oddVBand="0" w:evenVBand="0" w:oddHBand="0" w:evenHBand="0" w:firstRowFirstColumn="0" w:firstRowLastColumn="0" w:lastRowFirstColumn="0" w:lastRowLastColumn="0"/>
            <w:tcW w:w="1231" w:type="pct"/>
            <w:tcBorders>
              <w:top w:val="single" w:sz="4" w:space="0" w:color="auto"/>
              <w:left w:val="single" w:sz="4" w:space="0" w:color="auto"/>
              <w:bottom w:val="single" w:sz="4" w:space="0" w:color="auto"/>
              <w:right w:val="single" w:sz="4" w:space="0" w:color="auto"/>
            </w:tcBorders>
            <w:shd w:val="clear" w:color="auto" w:fill="CBF4F9"/>
          </w:tcPr>
          <w:p w14:paraId="78B1BF23" w14:textId="77777777" w:rsidR="0092249C" w:rsidRPr="006A7A1D" w:rsidRDefault="0092249C" w:rsidP="0092249C">
            <w:pPr>
              <w:spacing w:before="120" w:line="260" w:lineRule="exact"/>
              <w:jc w:val="right"/>
              <w:rPr>
                <w:rFonts w:cs="Arial"/>
                <w:sz w:val="22"/>
              </w:rPr>
            </w:pPr>
            <w:r w:rsidRPr="006A7A1D">
              <w:rPr>
                <w:rFonts w:cs="Arial"/>
                <w:sz w:val="22"/>
              </w:rPr>
              <w:t>ASL:</w:t>
            </w:r>
          </w:p>
        </w:tc>
        <w:tc>
          <w:tcPr>
            <w:tcW w:w="1598" w:type="pct"/>
            <w:tcBorders>
              <w:top w:val="single" w:sz="4" w:space="0" w:color="auto"/>
              <w:left w:val="single" w:sz="4" w:space="0" w:color="auto"/>
              <w:bottom w:val="single" w:sz="4" w:space="0" w:color="auto"/>
              <w:right w:val="single" w:sz="4" w:space="0" w:color="auto"/>
            </w:tcBorders>
            <w:shd w:val="clear" w:color="auto" w:fill="CBF4F9"/>
          </w:tcPr>
          <w:p w14:paraId="55FE9D32"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r w:rsidRPr="006A7A1D">
              <w:rPr>
                <w:rFonts w:cs="Arial"/>
                <w:b/>
                <w:sz w:val="22"/>
              </w:rPr>
              <w:t>%</w:t>
            </w:r>
          </w:p>
        </w:tc>
        <w:tc>
          <w:tcPr>
            <w:tcW w:w="2115" w:type="pct"/>
            <w:tcBorders>
              <w:top w:val="single" w:sz="4" w:space="0" w:color="auto"/>
              <w:left w:val="single" w:sz="4" w:space="0" w:color="auto"/>
              <w:bottom w:val="single" w:sz="4" w:space="0" w:color="auto"/>
              <w:right w:val="single" w:sz="4" w:space="0" w:color="auto"/>
            </w:tcBorders>
            <w:shd w:val="clear" w:color="auto" w:fill="CBF4F9"/>
          </w:tcPr>
          <w:p w14:paraId="23E16E31"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p>
        </w:tc>
      </w:tr>
      <w:tr w:rsidR="0092249C" w:rsidRPr="006A7A1D" w14:paraId="0E3B7E78" w14:textId="77777777" w:rsidTr="009A07A9">
        <w:trPr>
          <w:gridAfter w:val="1"/>
          <w:wAfter w:w="56" w:type="pct"/>
          <w:trHeight w:val="144"/>
        </w:trPr>
        <w:tc>
          <w:tcPr>
            <w:cnfStyle w:val="001000000000" w:firstRow="0" w:lastRow="0" w:firstColumn="1" w:lastColumn="0" w:oddVBand="0" w:evenVBand="0" w:oddHBand="0" w:evenHBand="0" w:firstRowFirstColumn="0" w:firstRowLastColumn="0" w:lastRowFirstColumn="0" w:lastRowLastColumn="0"/>
            <w:tcW w:w="1231" w:type="pct"/>
            <w:tcBorders>
              <w:top w:val="single" w:sz="4" w:space="0" w:color="auto"/>
              <w:left w:val="single" w:sz="4" w:space="0" w:color="auto"/>
              <w:bottom w:val="single" w:sz="4" w:space="0" w:color="auto"/>
              <w:right w:val="single" w:sz="4" w:space="0" w:color="auto"/>
            </w:tcBorders>
          </w:tcPr>
          <w:p w14:paraId="1B8F406B" w14:textId="77777777" w:rsidR="0092249C" w:rsidRPr="006A7A1D" w:rsidRDefault="0092249C" w:rsidP="0092249C">
            <w:pPr>
              <w:spacing w:before="120" w:line="260" w:lineRule="exact"/>
              <w:jc w:val="right"/>
              <w:rPr>
                <w:rFonts w:cs="Arial"/>
                <w:sz w:val="22"/>
              </w:rPr>
            </w:pPr>
            <w:r w:rsidRPr="006A7A1D">
              <w:rPr>
                <w:rFonts w:cs="Arial"/>
                <w:sz w:val="22"/>
              </w:rPr>
              <w:t>Other*</w:t>
            </w:r>
          </w:p>
        </w:tc>
        <w:tc>
          <w:tcPr>
            <w:tcW w:w="1598" w:type="pct"/>
            <w:tcBorders>
              <w:top w:val="single" w:sz="4" w:space="0" w:color="auto"/>
              <w:left w:val="single" w:sz="4" w:space="0" w:color="auto"/>
              <w:bottom w:val="single" w:sz="4" w:space="0" w:color="auto"/>
              <w:right w:val="single" w:sz="4" w:space="0" w:color="auto"/>
            </w:tcBorders>
          </w:tcPr>
          <w:p w14:paraId="61A70C4E"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r w:rsidRPr="006A7A1D">
              <w:rPr>
                <w:rFonts w:cs="Arial"/>
                <w:b/>
                <w:sz w:val="22"/>
              </w:rPr>
              <w:t>%</w:t>
            </w:r>
          </w:p>
        </w:tc>
        <w:tc>
          <w:tcPr>
            <w:tcW w:w="2115" w:type="pct"/>
            <w:tcBorders>
              <w:top w:val="single" w:sz="4" w:space="0" w:color="auto"/>
              <w:left w:val="single" w:sz="4" w:space="0" w:color="auto"/>
              <w:bottom w:val="single" w:sz="4" w:space="0" w:color="auto"/>
              <w:right w:val="single" w:sz="4" w:space="0" w:color="auto"/>
            </w:tcBorders>
          </w:tcPr>
          <w:p w14:paraId="608FF875"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p>
        </w:tc>
      </w:tr>
      <w:tr w:rsidR="0092249C" w:rsidRPr="006A7A1D" w14:paraId="50AADDD6" w14:textId="77777777" w:rsidTr="009A07A9">
        <w:trPr>
          <w:gridAfter w:val="1"/>
          <w:cnfStyle w:val="000000100000" w:firstRow="0" w:lastRow="0" w:firstColumn="0" w:lastColumn="0" w:oddVBand="0" w:evenVBand="0" w:oddHBand="1" w:evenHBand="0" w:firstRowFirstColumn="0" w:firstRowLastColumn="0" w:lastRowFirstColumn="0" w:lastRowLastColumn="0"/>
          <w:wAfter w:w="56" w:type="pct"/>
          <w:trHeight w:val="144"/>
        </w:trPr>
        <w:tc>
          <w:tcPr>
            <w:cnfStyle w:val="001000000000" w:firstRow="0" w:lastRow="0" w:firstColumn="1" w:lastColumn="0" w:oddVBand="0" w:evenVBand="0" w:oddHBand="0" w:evenHBand="0" w:firstRowFirstColumn="0" w:firstRowLastColumn="0" w:lastRowFirstColumn="0" w:lastRowLastColumn="0"/>
            <w:tcW w:w="1231" w:type="pct"/>
            <w:tcBorders>
              <w:top w:val="single" w:sz="4" w:space="0" w:color="auto"/>
              <w:left w:val="single" w:sz="4" w:space="0" w:color="auto"/>
              <w:bottom w:val="single" w:sz="4" w:space="0" w:color="auto"/>
              <w:right w:val="single" w:sz="4" w:space="0" w:color="auto"/>
            </w:tcBorders>
            <w:shd w:val="clear" w:color="auto" w:fill="CBF4F9"/>
          </w:tcPr>
          <w:p w14:paraId="1B6F6C88" w14:textId="77777777" w:rsidR="0092249C" w:rsidRPr="006A7A1D" w:rsidRDefault="0092249C" w:rsidP="0092249C">
            <w:pPr>
              <w:spacing w:before="120" w:line="260" w:lineRule="exact"/>
              <w:jc w:val="right"/>
              <w:rPr>
                <w:rFonts w:cs="Arial"/>
                <w:sz w:val="22"/>
              </w:rPr>
            </w:pPr>
            <w:r w:rsidRPr="006A7A1D">
              <w:rPr>
                <w:rFonts w:cs="Arial"/>
                <w:sz w:val="22"/>
              </w:rPr>
              <w:t>Other*</w:t>
            </w:r>
          </w:p>
        </w:tc>
        <w:tc>
          <w:tcPr>
            <w:tcW w:w="1598" w:type="pct"/>
            <w:tcBorders>
              <w:top w:val="single" w:sz="4" w:space="0" w:color="auto"/>
              <w:left w:val="single" w:sz="4" w:space="0" w:color="auto"/>
              <w:bottom w:val="single" w:sz="4" w:space="0" w:color="auto"/>
              <w:right w:val="single" w:sz="4" w:space="0" w:color="auto"/>
            </w:tcBorders>
            <w:shd w:val="clear" w:color="auto" w:fill="CBF4F9"/>
          </w:tcPr>
          <w:p w14:paraId="1CA353F5"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r w:rsidRPr="006A7A1D">
              <w:rPr>
                <w:rFonts w:cs="Arial"/>
                <w:b/>
                <w:sz w:val="22"/>
              </w:rPr>
              <w:t>%</w:t>
            </w:r>
          </w:p>
        </w:tc>
        <w:tc>
          <w:tcPr>
            <w:tcW w:w="2115" w:type="pct"/>
            <w:tcBorders>
              <w:top w:val="single" w:sz="4" w:space="0" w:color="auto"/>
              <w:left w:val="single" w:sz="4" w:space="0" w:color="auto"/>
              <w:bottom w:val="single" w:sz="4" w:space="0" w:color="auto"/>
              <w:right w:val="single" w:sz="4" w:space="0" w:color="auto"/>
            </w:tcBorders>
            <w:shd w:val="clear" w:color="auto" w:fill="CBF4F9"/>
          </w:tcPr>
          <w:p w14:paraId="40D89A79" w14:textId="77777777" w:rsidR="0092249C" w:rsidRPr="006A7A1D" w:rsidRDefault="0092249C" w:rsidP="0092249C">
            <w:pPr>
              <w:spacing w:before="120"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p>
        </w:tc>
      </w:tr>
      <w:tr w:rsidR="0092249C" w:rsidRPr="006A7A1D" w14:paraId="7D3A54A5" w14:textId="77777777" w:rsidTr="009A07A9">
        <w:trPr>
          <w:gridAfter w:val="1"/>
          <w:wAfter w:w="56" w:type="pct"/>
          <w:trHeight w:val="144"/>
        </w:trPr>
        <w:tc>
          <w:tcPr>
            <w:cnfStyle w:val="001000000000" w:firstRow="0" w:lastRow="0" w:firstColumn="1" w:lastColumn="0" w:oddVBand="0" w:evenVBand="0" w:oddHBand="0" w:evenHBand="0" w:firstRowFirstColumn="0" w:firstRowLastColumn="0" w:lastRowFirstColumn="0" w:lastRowLastColumn="0"/>
            <w:tcW w:w="1231" w:type="pct"/>
            <w:tcBorders>
              <w:top w:val="single" w:sz="4" w:space="0" w:color="auto"/>
              <w:left w:val="single" w:sz="4" w:space="0" w:color="auto"/>
              <w:bottom w:val="single" w:sz="4" w:space="0" w:color="auto"/>
              <w:right w:val="single" w:sz="4" w:space="0" w:color="auto"/>
            </w:tcBorders>
          </w:tcPr>
          <w:p w14:paraId="460D3854" w14:textId="77777777" w:rsidR="0092249C" w:rsidRPr="006A7A1D" w:rsidRDefault="0092249C" w:rsidP="0092249C">
            <w:pPr>
              <w:spacing w:before="120" w:line="260" w:lineRule="exact"/>
              <w:jc w:val="right"/>
              <w:rPr>
                <w:rFonts w:cs="Arial"/>
                <w:b w:val="0"/>
                <w:sz w:val="22"/>
              </w:rPr>
            </w:pPr>
            <w:r w:rsidRPr="006A7A1D">
              <w:rPr>
                <w:rFonts w:cs="Arial"/>
                <w:b w:val="0"/>
                <w:sz w:val="22"/>
              </w:rPr>
              <w:t>Total Percent: 100%</w:t>
            </w:r>
          </w:p>
        </w:tc>
        <w:tc>
          <w:tcPr>
            <w:tcW w:w="1598" w:type="pct"/>
            <w:tcBorders>
              <w:top w:val="single" w:sz="4" w:space="0" w:color="auto"/>
              <w:left w:val="single" w:sz="4" w:space="0" w:color="auto"/>
              <w:bottom w:val="single" w:sz="4" w:space="0" w:color="auto"/>
              <w:right w:val="single" w:sz="4" w:space="0" w:color="auto"/>
            </w:tcBorders>
          </w:tcPr>
          <w:p w14:paraId="0436C357"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r w:rsidRPr="006A7A1D">
              <w:rPr>
                <w:rFonts w:cs="Arial"/>
                <w:b/>
                <w:sz w:val="22"/>
              </w:rPr>
              <w:t>100%</w:t>
            </w:r>
          </w:p>
        </w:tc>
        <w:tc>
          <w:tcPr>
            <w:tcW w:w="2115" w:type="pct"/>
            <w:tcBorders>
              <w:top w:val="single" w:sz="4" w:space="0" w:color="auto"/>
              <w:left w:val="single" w:sz="4" w:space="0" w:color="auto"/>
              <w:bottom w:val="single" w:sz="4" w:space="0" w:color="auto"/>
              <w:right w:val="single" w:sz="4" w:space="0" w:color="auto"/>
            </w:tcBorders>
          </w:tcPr>
          <w:p w14:paraId="43F08565" w14:textId="77777777" w:rsidR="0092249C" w:rsidRPr="006A7A1D" w:rsidRDefault="0092249C" w:rsidP="0092249C">
            <w:pPr>
              <w:spacing w:before="120"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p>
        </w:tc>
      </w:tr>
    </w:tbl>
    <w:p w14:paraId="41CE3FCB" w14:textId="77777777" w:rsidR="0092249C" w:rsidRPr="006A7A1D" w:rsidRDefault="0092249C" w:rsidP="0092249C">
      <w:pPr>
        <w:spacing w:before="120" w:line="260" w:lineRule="exact"/>
        <w:rPr>
          <w:rFonts w:cs="Arial"/>
          <w:b/>
          <w:sz w:val="22"/>
        </w:rPr>
      </w:pPr>
      <w:r w:rsidRPr="006A7A1D">
        <w:rPr>
          <w:rFonts w:cs="Arial"/>
          <w:b/>
          <w:sz w:val="22"/>
        </w:rPr>
        <w:t>*Enter languages not included above</w:t>
      </w:r>
    </w:p>
    <w:p w14:paraId="20722058" w14:textId="77777777" w:rsidR="0092249C" w:rsidRPr="006A7A1D" w:rsidRDefault="0092249C" w:rsidP="0092249C">
      <w:pPr>
        <w:spacing w:before="120" w:line="260" w:lineRule="exact"/>
        <w:rPr>
          <w:rFonts w:cs="Arial"/>
          <w:b/>
          <w:sz w:val="22"/>
        </w:rPr>
      </w:pPr>
    </w:p>
    <w:tbl>
      <w:tblPr>
        <w:tblStyle w:val="GridTable4-Accent51"/>
        <w:tblW w:w="4944" w:type="pct"/>
        <w:tblLook w:val="04A0" w:firstRow="1" w:lastRow="0" w:firstColumn="1" w:lastColumn="0" w:noHBand="0" w:noVBand="1"/>
      </w:tblPr>
      <w:tblGrid>
        <w:gridCol w:w="3471"/>
        <w:gridCol w:w="7"/>
        <w:gridCol w:w="2260"/>
        <w:gridCol w:w="3517"/>
      </w:tblGrid>
      <w:tr w:rsidR="0092249C" w:rsidRPr="006A7A1D" w14:paraId="6B15A8AC" w14:textId="77777777" w:rsidTr="00BF1DE7">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left w:val="nil"/>
              <w:bottom w:val="single" w:sz="4" w:space="0" w:color="auto"/>
              <w:right w:val="nil"/>
            </w:tcBorders>
            <w:shd w:val="clear" w:color="auto" w:fill="F2F2F2" w:themeFill="background1" w:themeFillShade="F2"/>
            <w:hideMark/>
          </w:tcPr>
          <w:p w14:paraId="554FA264" w14:textId="77777777" w:rsidR="0092249C" w:rsidRPr="006A7A1D" w:rsidRDefault="0092249C" w:rsidP="0092249C">
            <w:pPr>
              <w:spacing w:before="240" w:line="260" w:lineRule="exact"/>
              <w:ind w:right="-237"/>
              <w:rPr>
                <w:rFonts w:cs="Arial"/>
                <w:color w:val="auto"/>
                <w:sz w:val="22"/>
              </w:rPr>
            </w:pPr>
            <w:r w:rsidRPr="006A7A1D">
              <w:rPr>
                <w:rFonts w:cs="Arial"/>
                <w:color w:val="auto"/>
                <w:sz w:val="22"/>
              </w:rPr>
              <w:t>Estimate the proposed target population(s) income levels:</w:t>
            </w:r>
          </w:p>
        </w:tc>
      </w:tr>
      <w:tr w:rsidR="0092249C" w:rsidRPr="006A7A1D" w14:paraId="2F8321B0" w14:textId="77777777" w:rsidTr="0092249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875" w:type="pct"/>
            <w:tcBorders>
              <w:top w:val="single" w:sz="4" w:space="0" w:color="auto"/>
              <w:left w:val="single" w:sz="4" w:space="0" w:color="auto"/>
              <w:bottom w:val="single" w:sz="4" w:space="0" w:color="auto"/>
              <w:right w:val="single" w:sz="4" w:space="0" w:color="auto"/>
            </w:tcBorders>
            <w:shd w:val="clear" w:color="auto" w:fill="CBF4F9"/>
            <w:hideMark/>
          </w:tcPr>
          <w:p w14:paraId="38F4C03A" w14:textId="77777777" w:rsidR="0092249C" w:rsidRPr="006A7A1D" w:rsidRDefault="0092249C" w:rsidP="0092249C">
            <w:pPr>
              <w:spacing w:line="260" w:lineRule="exact"/>
              <w:jc w:val="right"/>
              <w:rPr>
                <w:rFonts w:cs="Arial"/>
                <w:sz w:val="22"/>
              </w:rPr>
            </w:pPr>
            <w:r w:rsidRPr="006A7A1D">
              <w:rPr>
                <w:rFonts w:cs="Arial"/>
                <w:sz w:val="22"/>
              </w:rPr>
              <w:t>Federal Poverty Level (FPL)</w:t>
            </w:r>
          </w:p>
        </w:tc>
        <w:tc>
          <w:tcPr>
            <w:tcW w:w="1225" w:type="pct"/>
            <w:gridSpan w:val="2"/>
            <w:tcBorders>
              <w:top w:val="single" w:sz="4" w:space="0" w:color="auto"/>
              <w:left w:val="single" w:sz="4" w:space="0" w:color="auto"/>
              <w:bottom w:val="single" w:sz="4" w:space="0" w:color="auto"/>
              <w:right w:val="single" w:sz="4" w:space="0" w:color="auto"/>
            </w:tcBorders>
            <w:shd w:val="clear" w:color="auto" w:fill="CBF4F9"/>
            <w:hideMark/>
          </w:tcPr>
          <w:p w14:paraId="207F40B9" w14:textId="77777777" w:rsidR="0092249C" w:rsidRPr="006A7A1D" w:rsidRDefault="0092249C" w:rsidP="0092249C">
            <w:pPr>
              <w:spacing w:line="260" w:lineRule="exact"/>
              <w:jc w:val="center"/>
              <w:cnfStyle w:val="000000100000" w:firstRow="0" w:lastRow="0" w:firstColumn="0" w:lastColumn="0" w:oddVBand="0" w:evenVBand="0" w:oddHBand="1" w:evenHBand="0" w:firstRowFirstColumn="0" w:firstRowLastColumn="0" w:lastRowFirstColumn="0" w:lastRowLastColumn="0"/>
              <w:rPr>
                <w:rFonts w:cs="Arial"/>
                <w:b/>
                <w:sz w:val="22"/>
              </w:rPr>
            </w:pPr>
            <w:r w:rsidRPr="006A7A1D">
              <w:rPr>
                <w:rFonts w:cs="Arial"/>
                <w:b/>
                <w:sz w:val="22"/>
              </w:rPr>
              <w:t>Percentage Planned to Reach</w:t>
            </w:r>
          </w:p>
        </w:tc>
        <w:tc>
          <w:tcPr>
            <w:tcW w:w="1900" w:type="pct"/>
            <w:tcBorders>
              <w:top w:val="single" w:sz="4" w:space="0" w:color="auto"/>
              <w:left w:val="single" w:sz="4" w:space="0" w:color="auto"/>
              <w:bottom w:val="single" w:sz="4" w:space="0" w:color="auto"/>
              <w:right w:val="single" w:sz="4" w:space="0" w:color="auto"/>
            </w:tcBorders>
            <w:shd w:val="clear" w:color="auto" w:fill="CBF4F9"/>
          </w:tcPr>
          <w:p w14:paraId="4CE2AFE7" w14:textId="77777777" w:rsidR="0092249C" w:rsidRPr="006A7A1D" w:rsidRDefault="0092249C" w:rsidP="0092249C">
            <w:pPr>
              <w:spacing w:line="260" w:lineRule="exact"/>
              <w:jc w:val="center"/>
              <w:cnfStyle w:val="000000100000" w:firstRow="0" w:lastRow="0" w:firstColumn="0" w:lastColumn="0" w:oddVBand="0" w:evenVBand="0" w:oddHBand="1" w:evenHBand="0" w:firstRowFirstColumn="0" w:firstRowLastColumn="0" w:lastRowFirstColumn="0" w:lastRowLastColumn="0"/>
              <w:rPr>
                <w:rFonts w:cs="Arial"/>
                <w:b/>
                <w:sz w:val="22"/>
              </w:rPr>
            </w:pPr>
            <w:r w:rsidRPr="006A7A1D">
              <w:rPr>
                <w:rFonts w:cs="Arial"/>
                <w:b/>
                <w:sz w:val="22"/>
              </w:rPr>
              <w:t>Projected # of Assisted Individuals (This is an Estimate)</w:t>
            </w:r>
          </w:p>
        </w:tc>
      </w:tr>
      <w:tr w:rsidR="0092249C" w:rsidRPr="006A7A1D" w14:paraId="792593FD" w14:textId="77777777" w:rsidTr="0092249C">
        <w:trPr>
          <w:trHeight w:val="288"/>
        </w:trPr>
        <w:tc>
          <w:tcPr>
            <w:cnfStyle w:val="001000000000" w:firstRow="0" w:lastRow="0" w:firstColumn="1" w:lastColumn="0" w:oddVBand="0" w:evenVBand="0" w:oddHBand="0" w:evenHBand="0" w:firstRowFirstColumn="0" w:firstRowLastColumn="0" w:lastRowFirstColumn="0" w:lastRowLastColumn="0"/>
            <w:tcW w:w="1875" w:type="pct"/>
            <w:tcBorders>
              <w:top w:val="single" w:sz="4" w:space="0" w:color="auto"/>
              <w:left w:val="single" w:sz="4" w:space="0" w:color="auto"/>
              <w:bottom w:val="single" w:sz="4" w:space="0" w:color="auto"/>
              <w:right w:val="single" w:sz="4" w:space="0" w:color="auto"/>
            </w:tcBorders>
            <w:hideMark/>
          </w:tcPr>
          <w:p w14:paraId="54B01E93" w14:textId="77777777" w:rsidR="0092249C" w:rsidRPr="006A7A1D" w:rsidRDefault="0092249C" w:rsidP="0092249C">
            <w:pPr>
              <w:spacing w:line="260" w:lineRule="exact"/>
              <w:jc w:val="right"/>
              <w:rPr>
                <w:rFonts w:cs="Arial"/>
                <w:sz w:val="22"/>
              </w:rPr>
            </w:pPr>
            <w:r w:rsidRPr="006A7A1D">
              <w:rPr>
                <w:rFonts w:cs="Arial"/>
                <w:sz w:val="22"/>
              </w:rPr>
              <w:t>Above 138% and up to 200% of FPL:</w:t>
            </w:r>
          </w:p>
        </w:tc>
        <w:tc>
          <w:tcPr>
            <w:tcW w:w="1225" w:type="pct"/>
            <w:gridSpan w:val="2"/>
            <w:tcBorders>
              <w:top w:val="single" w:sz="4" w:space="0" w:color="auto"/>
              <w:left w:val="single" w:sz="4" w:space="0" w:color="auto"/>
              <w:bottom w:val="single" w:sz="4" w:space="0" w:color="auto"/>
              <w:right w:val="single" w:sz="4" w:space="0" w:color="auto"/>
            </w:tcBorders>
            <w:hideMark/>
          </w:tcPr>
          <w:p w14:paraId="0391CBBE" w14:textId="77777777" w:rsidR="0092249C" w:rsidRPr="006A7A1D" w:rsidRDefault="0092249C" w:rsidP="0092249C">
            <w:pPr>
              <w:spacing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r w:rsidRPr="006A7A1D">
              <w:rPr>
                <w:rFonts w:cs="Arial"/>
                <w:b/>
                <w:sz w:val="22"/>
              </w:rPr>
              <w:t>%</w:t>
            </w:r>
          </w:p>
        </w:tc>
        <w:tc>
          <w:tcPr>
            <w:tcW w:w="1900" w:type="pct"/>
            <w:tcBorders>
              <w:top w:val="single" w:sz="4" w:space="0" w:color="auto"/>
              <w:left w:val="single" w:sz="4" w:space="0" w:color="auto"/>
              <w:bottom w:val="single" w:sz="4" w:space="0" w:color="auto"/>
              <w:right w:val="single" w:sz="4" w:space="0" w:color="auto"/>
            </w:tcBorders>
          </w:tcPr>
          <w:p w14:paraId="0B41DF70" w14:textId="77777777" w:rsidR="0092249C" w:rsidRPr="006A7A1D" w:rsidRDefault="0092249C" w:rsidP="0092249C">
            <w:pPr>
              <w:spacing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p>
        </w:tc>
      </w:tr>
      <w:tr w:rsidR="0092249C" w:rsidRPr="006A7A1D" w14:paraId="3B04E691" w14:textId="77777777" w:rsidTr="0092249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5" w:type="pct"/>
            <w:tcBorders>
              <w:top w:val="single" w:sz="4" w:space="0" w:color="auto"/>
              <w:left w:val="single" w:sz="4" w:space="0" w:color="auto"/>
              <w:bottom w:val="single" w:sz="4" w:space="0" w:color="auto"/>
              <w:right w:val="single" w:sz="4" w:space="0" w:color="auto"/>
            </w:tcBorders>
            <w:shd w:val="clear" w:color="auto" w:fill="CBF4F9"/>
            <w:hideMark/>
          </w:tcPr>
          <w:p w14:paraId="31AB5BFA" w14:textId="77777777" w:rsidR="0092249C" w:rsidRPr="006A7A1D" w:rsidRDefault="0092249C" w:rsidP="0092249C">
            <w:pPr>
              <w:spacing w:line="260" w:lineRule="exact"/>
              <w:jc w:val="right"/>
              <w:rPr>
                <w:rFonts w:cs="Arial"/>
                <w:sz w:val="22"/>
              </w:rPr>
            </w:pPr>
            <w:r w:rsidRPr="006A7A1D">
              <w:rPr>
                <w:rFonts w:cs="Arial"/>
                <w:sz w:val="22"/>
              </w:rPr>
              <w:t>Above 200% and up to 400% of FPL:</w:t>
            </w:r>
          </w:p>
        </w:tc>
        <w:tc>
          <w:tcPr>
            <w:tcW w:w="1225" w:type="pct"/>
            <w:gridSpan w:val="2"/>
            <w:tcBorders>
              <w:top w:val="single" w:sz="4" w:space="0" w:color="auto"/>
              <w:left w:val="single" w:sz="4" w:space="0" w:color="auto"/>
              <w:bottom w:val="single" w:sz="4" w:space="0" w:color="auto"/>
              <w:right w:val="single" w:sz="4" w:space="0" w:color="auto"/>
            </w:tcBorders>
            <w:shd w:val="clear" w:color="auto" w:fill="CBF4F9"/>
            <w:hideMark/>
          </w:tcPr>
          <w:p w14:paraId="15F46475" w14:textId="77777777" w:rsidR="0092249C" w:rsidRPr="006A7A1D" w:rsidRDefault="0092249C" w:rsidP="0092249C">
            <w:pPr>
              <w:spacing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r w:rsidRPr="006A7A1D">
              <w:rPr>
                <w:rFonts w:cs="Arial"/>
                <w:b/>
                <w:sz w:val="22"/>
              </w:rPr>
              <w:t>%</w:t>
            </w:r>
          </w:p>
        </w:tc>
        <w:tc>
          <w:tcPr>
            <w:tcW w:w="1900" w:type="pct"/>
            <w:tcBorders>
              <w:top w:val="single" w:sz="4" w:space="0" w:color="auto"/>
              <w:left w:val="single" w:sz="4" w:space="0" w:color="auto"/>
              <w:bottom w:val="single" w:sz="4" w:space="0" w:color="auto"/>
              <w:right w:val="single" w:sz="4" w:space="0" w:color="auto"/>
            </w:tcBorders>
            <w:shd w:val="clear" w:color="auto" w:fill="CBF4F9"/>
          </w:tcPr>
          <w:p w14:paraId="5BBE9FCA" w14:textId="77777777" w:rsidR="0092249C" w:rsidRPr="006A7A1D" w:rsidRDefault="0092249C" w:rsidP="0092249C">
            <w:pPr>
              <w:spacing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p>
        </w:tc>
      </w:tr>
      <w:tr w:rsidR="0092249C" w:rsidRPr="006A7A1D" w14:paraId="0266B9A4" w14:textId="77777777" w:rsidTr="0092249C">
        <w:trPr>
          <w:trHeight w:val="288"/>
        </w:trPr>
        <w:tc>
          <w:tcPr>
            <w:cnfStyle w:val="001000000000" w:firstRow="0" w:lastRow="0" w:firstColumn="1" w:lastColumn="0" w:oddVBand="0" w:evenVBand="0" w:oddHBand="0" w:evenHBand="0" w:firstRowFirstColumn="0" w:firstRowLastColumn="0" w:lastRowFirstColumn="0" w:lastRowLastColumn="0"/>
            <w:tcW w:w="1875" w:type="pct"/>
            <w:tcBorders>
              <w:top w:val="single" w:sz="4" w:space="0" w:color="auto"/>
              <w:left w:val="single" w:sz="4" w:space="0" w:color="auto"/>
              <w:bottom w:val="single" w:sz="4" w:space="0" w:color="auto"/>
              <w:right w:val="single" w:sz="4" w:space="0" w:color="auto"/>
            </w:tcBorders>
            <w:hideMark/>
          </w:tcPr>
          <w:p w14:paraId="460E2EE1" w14:textId="77777777" w:rsidR="0092249C" w:rsidRPr="006A7A1D" w:rsidRDefault="0092249C" w:rsidP="0092249C">
            <w:pPr>
              <w:spacing w:line="260" w:lineRule="exact"/>
              <w:jc w:val="right"/>
              <w:rPr>
                <w:rFonts w:cs="Arial"/>
                <w:sz w:val="22"/>
              </w:rPr>
            </w:pPr>
            <w:r w:rsidRPr="006A7A1D">
              <w:rPr>
                <w:rFonts w:cs="Arial"/>
                <w:sz w:val="22"/>
              </w:rPr>
              <w:t>Above 400% of FPL:</w:t>
            </w:r>
          </w:p>
        </w:tc>
        <w:tc>
          <w:tcPr>
            <w:tcW w:w="1225" w:type="pct"/>
            <w:gridSpan w:val="2"/>
            <w:tcBorders>
              <w:top w:val="single" w:sz="4" w:space="0" w:color="auto"/>
              <w:left w:val="single" w:sz="4" w:space="0" w:color="auto"/>
              <w:bottom w:val="single" w:sz="4" w:space="0" w:color="auto"/>
              <w:right w:val="single" w:sz="4" w:space="0" w:color="auto"/>
            </w:tcBorders>
            <w:hideMark/>
          </w:tcPr>
          <w:p w14:paraId="29293E4A" w14:textId="77777777" w:rsidR="0092249C" w:rsidRPr="006A7A1D" w:rsidRDefault="0092249C" w:rsidP="0092249C">
            <w:pPr>
              <w:spacing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r w:rsidRPr="006A7A1D">
              <w:rPr>
                <w:rFonts w:cs="Arial"/>
                <w:b/>
                <w:sz w:val="22"/>
              </w:rPr>
              <w:t>%</w:t>
            </w:r>
          </w:p>
        </w:tc>
        <w:tc>
          <w:tcPr>
            <w:tcW w:w="1900" w:type="pct"/>
            <w:tcBorders>
              <w:top w:val="single" w:sz="4" w:space="0" w:color="auto"/>
              <w:left w:val="single" w:sz="4" w:space="0" w:color="auto"/>
              <w:bottom w:val="single" w:sz="4" w:space="0" w:color="auto"/>
              <w:right w:val="single" w:sz="4" w:space="0" w:color="auto"/>
            </w:tcBorders>
          </w:tcPr>
          <w:p w14:paraId="2E475A7A" w14:textId="77777777" w:rsidR="0092249C" w:rsidRPr="006A7A1D" w:rsidRDefault="0092249C" w:rsidP="0092249C">
            <w:pPr>
              <w:spacing w:line="260" w:lineRule="exact"/>
              <w:jc w:val="right"/>
              <w:cnfStyle w:val="000000000000" w:firstRow="0" w:lastRow="0" w:firstColumn="0" w:lastColumn="0" w:oddVBand="0" w:evenVBand="0" w:oddHBand="0" w:evenHBand="0" w:firstRowFirstColumn="0" w:firstRowLastColumn="0" w:lastRowFirstColumn="0" w:lastRowLastColumn="0"/>
              <w:rPr>
                <w:rFonts w:cs="Arial"/>
                <w:sz w:val="22"/>
              </w:rPr>
            </w:pPr>
          </w:p>
        </w:tc>
      </w:tr>
      <w:tr w:rsidR="0092249C" w:rsidRPr="006A7A1D" w14:paraId="404CAAD8" w14:textId="77777777" w:rsidTr="0092249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left w:val="single" w:sz="4" w:space="0" w:color="auto"/>
              <w:bottom w:val="nil"/>
              <w:right w:val="single" w:sz="4" w:space="0" w:color="auto"/>
            </w:tcBorders>
            <w:shd w:val="clear" w:color="auto" w:fill="CBF4F9"/>
            <w:hideMark/>
          </w:tcPr>
          <w:p w14:paraId="39EC6859" w14:textId="77777777" w:rsidR="0092249C" w:rsidRPr="006A7A1D" w:rsidRDefault="0092249C" w:rsidP="0092249C">
            <w:pPr>
              <w:spacing w:line="260" w:lineRule="exact"/>
              <w:jc w:val="right"/>
              <w:rPr>
                <w:rFonts w:cs="Arial"/>
                <w:b w:val="0"/>
                <w:sz w:val="22"/>
              </w:rPr>
            </w:pPr>
            <w:r w:rsidRPr="006A7A1D">
              <w:rPr>
                <w:rFonts w:cs="Arial"/>
                <w:b w:val="0"/>
                <w:sz w:val="22"/>
              </w:rPr>
              <w:t>Total:</w:t>
            </w:r>
          </w:p>
        </w:tc>
        <w:tc>
          <w:tcPr>
            <w:tcW w:w="0" w:type="pct"/>
            <w:gridSpan w:val="2"/>
            <w:tcBorders>
              <w:top w:val="single" w:sz="4" w:space="0" w:color="auto"/>
              <w:left w:val="single" w:sz="4" w:space="0" w:color="auto"/>
              <w:bottom w:val="nil"/>
              <w:right w:val="single" w:sz="4" w:space="0" w:color="auto"/>
            </w:tcBorders>
            <w:shd w:val="clear" w:color="auto" w:fill="CBF4F9"/>
            <w:hideMark/>
          </w:tcPr>
          <w:p w14:paraId="3D6BF8C6" w14:textId="77777777" w:rsidR="0092249C" w:rsidRPr="006A7A1D" w:rsidRDefault="0092249C" w:rsidP="0092249C">
            <w:pPr>
              <w:spacing w:line="260" w:lineRule="exact"/>
              <w:jc w:val="right"/>
              <w:cnfStyle w:val="000000100000" w:firstRow="0" w:lastRow="0" w:firstColumn="0" w:lastColumn="0" w:oddVBand="0" w:evenVBand="0" w:oddHBand="1" w:evenHBand="0" w:firstRowFirstColumn="0" w:firstRowLastColumn="0" w:lastRowFirstColumn="0" w:lastRowLastColumn="0"/>
              <w:rPr>
                <w:rFonts w:cs="Arial"/>
                <w:sz w:val="22"/>
              </w:rPr>
            </w:pPr>
            <w:r w:rsidRPr="006A7A1D">
              <w:rPr>
                <w:rFonts w:cs="Arial"/>
                <w:sz w:val="22"/>
              </w:rPr>
              <w:t>100%</w:t>
            </w:r>
          </w:p>
        </w:tc>
        <w:tc>
          <w:tcPr>
            <w:tcW w:w="0" w:type="pct"/>
            <w:tcBorders>
              <w:top w:val="single" w:sz="4" w:space="0" w:color="auto"/>
              <w:left w:val="single" w:sz="4" w:space="0" w:color="auto"/>
              <w:bottom w:val="nil"/>
              <w:right w:val="single" w:sz="4" w:space="0" w:color="auto"/>
            </w:tcBorders>
            <w:shd w:val="clear" w:color="auto" w:fill="CBF4F9"/>
          </w:tcPr>
          <w:p w14:paraId="7233979F" w14:textId="77777777" w:rsidR="0092249C" w:rsidRPr="006A7A1D" w:rsidRDefault="0092249C" w:rsidP="0092249C">
            <w:pPr>
              <w:spacing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p>
        </w:tc>
      </w:tr>
      <w:tr w:rsidR="0092249C" w:rsidRPr="006A7A1D" w14:paraId="49C0F3D1" w14:textId="77777777" w:rsidTr="00BF1DE7">
        <w:trPr>
          <w:trHeight w:val="450"/>
        </w:trPr>
        <w:tc>
          <w:tcPr>
            <w:cnfStyle w:val="001000000000" w:firstRow="0" w:lastRow="0" w:firstColumn="1" w:lastColumn="0" w:oddVBand="0" w:evenVBand="0" w:oddHBand="0" w:evenHBand="0" w:firstRowFirstColumn="0" w:firstRowLastColumn="0" w:lastRowFirstColumn="0" w:lastRowLastColumn="0"/>
            <w:tcW w:w="0" w:type="pct"/>
            <w:gridSpan w:val="4"/>
            <w:tcBorders>
              <w:top w:val="nil"/>
              <w:left w:val="nil"/>
              <w:bottom w:val="nil"/>
              <w:right w:val="nil"/>
            </w:tcBorders>
            <w:shd w:val="clear" w:color="auto" w:fill="F2F2F2" w:themeFill="background1" w:themeFillShade="F2"/>
            <w:hideMark/>
          </w:tcPr>
          <w:p w14:paraId="5842F284" w14:textId="77777777" w:rsidR="0092249C" w:rsidRPr="006A7A1D" w:rsidRDefault="0092249C" w:rsidP="0092249C">
            <w:pPr>
              <w:spacing w:before="240" w:line="260" w:lineRule="exact"/>
              <w:ind w:right="-237"/>
              <w:rPr>
                <w:rFonts w:cs="Arial"/>
                <w:sz w:val="22"/>
              </w:rPr>
            </w:pPr>
            <w:r w:rsidRPr="006A7A1D">
              <w:rPr>
                <w:rFonts w:cs="Arial"/>
                <w:sz w:val="22"/>
              </w:rPr>
              <w:br w:type="page"/>
            </w:r>
          </w:p>
          <w:p w14:paraId="1B5E87D3" w14:textId="77777777" w:rsidR="0092249C" w:rsidRPr="006A7A1D" w:rsidRDefault="0092249C" w:rsidP="0092249C">
            <w:pPr>
              <w:spacing w:before="240" w:line="260" w:lineRule="exact"/>
              <w:ind w:right="-237"/>
              <w:rPr>
                <w:rFonts w:cs="Arial"/>
                <w:sz w:val="22"/>
              </w:rPr>
            </w:pPr>
          </w:p>
          <w:p w14:paraId="148D6346" w14:textId="77777777" w:rsidR="0092249C" w:rsidRPr="006A7A1D" w:rsidRDefault="0092249C" w:rsidP="0092249C">
            <w:pPr>
              <w:spacing w:before="240" w:line="260" w:lineRule="exact"/>
              <w:ind w:right="-237"/>
              <w:rPr>
                <w:rFonts w:cs="Arial"/>
                <w:sz w:val="22"/>
              </w:rPr>
            </w:pPr>
          </w:p>
          <w:p w14:paraId="0F26420F" w14:textId="77777777" w:rsidR="0092249C" w:rsidRPr="006A7A1D" w:rsidRDefault="0092249C" w:rsidP="0092249C">
            <w:pPr>
              <w:spacing w:before="240" w:line="260" w:lineRule="exact"/>
              <w:ind w:right="-237"/>
              <w:rPr>
                <w:rFonts w:cs="Arial"/>
                <w:sz w:val="22"/>
              </w:rPr>
            </w:pPr>
            <w:r w:rsidRPr="006A7A1D">
              <w:rPr>
                <w:rFonts w:cs="Arial"/>
                <w:sz w:val="22"/>
              </w:rPr>
              <w:t>Estimate the age groups of the proposed target population(s):</w:t>
            </w:r>
          </w:p>
        </w:tc>
      </w:tr>
      <w:tr w:rsidR="0092249C" w:rsidRPr="006A7A1D" w14:paraId="24167D23" w14:textId="77777777" w:rsidTr="0092249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0" w:type="pct"/>
            <w:gridSpan w:val="2"/>
            <w:tcBorders>
              <w:top w:val="single" w:sz="4" w:space="0" w:color="auto"/>
              <w:left w:val="single" w:sz="4" w:space="0" w:color="auto"/>
              <w:bottom w:val="single" w:sz="4" w:space="0" w:color="auto"/>
              <w:right w:val="single" w:sz="4" w:space="0" w:color="auto"/>
            </w:tcBorders>
            <w:shd w:val="clear" w:color="auto" w:fill="CBF4F9"/>
            <w:hideMark/>
          </w:tcPr>
          <w:p w14:paraId="0A5685E0" w14:textId="77777777" w:rsidR="0092249C" w:rsidRPr="006A7A1D" w:rsidRDefault="0092249C" w:rsidP="0092249C">
            <w:pPr>
              <w:spacing w:line="260" w:lineRule="exact"/>
              <w:jc w:val="right"/>
              <w:rPr>
                <w:rFonts w:cs="Arial"/>
                <w:sz w:val="22"/>
              </w:rPr>
            </w:pPr>
            <w:r w:rsidRPr="006A7A1D">
              <w:rPr>
                <w:rFonts w:cs="Arial"/>
                <w:sz w:val="22"/>
              </w:rPr>
              <w:lastRenderedPageBreak/>
              <w:t>Age Group</w:t>
            </w:r>
          </w:p>
        </w:tc>
        <w:tc>
          <w:tcPr>
            <w:tcW w:w="0" w:type="pct"/>
            <w:tcBorders>
              <w:top w:val="single" w:sz="4" w:space="0" w:color="auto"/>
              <w:left w:val="single" w:sz="4" w:space="0" w:color="auto"/>
              <w:bottom w:val="single" w:sz="4" w:space="0" w:color="auto"/>
              <w:right w:val="single" w:sz="4" w:space="0" w:color="auto"/>
            </w:tcBorders>
            <w:shd w:val="clear" w:color="auto" w:fill="CBF4F9"/>
            <w:hideMark/>
          </w:tcPr>
          <w:p w14:paraId="345A99E6" w14:textId="77777777" w:rsidR="0092249C" w:rsidRPr="006A7A1D" w:rsidRDefault="0092249C" w:rsidP="0092249C">
            <w:pPr>
              <w:spacing w:line="260" w:lineRule="exact"/>
              <w:jc w:val="center"/>
              <w:cnfStyle w:val="000000100000" w:firstRow="0" w:lastRow="0" w:firstColumn="0" w:lastColumn="0" w:oddVBand="0" w:evenVBand="0" w:oddHBand="1" w:evenHBand="0" w:firstRowFirstColumn="0" w:firstRowLastColumn="0" w:lastRowFirstColumn="0" w:lastRowLastColumn="0"/>
              <w:rPr>
                <w:rFonts w:cs="Arial"/>
                <w:b/>
                <w:sz w:val="22"/>
              </w:rPr>
            </w:pPr>
            <w:r w:rsidRPr="006A7A1D">
              <w:rPr>
                <w:rFonts w:cs="Arial"/>
                <w:b/>
                <w:sz w:val="22"/>
              </w:rPr>
              <w:t>Percentage Planned to Reach</w:t>
            </w:r>
          </w:p>
        </w:tc>
        <w:tc>
          <w:tcPr>
            <w:tcW w:w="0" w:type="pct"/>
            <w:tcBorders>
              <w:top w:val="single" w:sz="4" w:space="0" w:color="auto"/>
              <w:left w:val="single" w:sz="4" w:space="0" w:color="auto"/>
              <w:bottom w:val="single" w:sz="4" w:space="0" w:color="auto"/>
              <w:right w:val="single" w:sz="4" w:space="0" w:color="auto"/>
            </w:tcBorders>
            <w:shd w:val="clear" w:color="auto" w:fill="CBF4F9"/>
          </w:tcPr>
          <w:p w14:paraId="12CED6E3" w14:textId="77777777" w:rsidR="0092249C" w:rsidRPr="006A7A1D" w:rsidRDefault="0092249C" w:rsidP="0092249C">
            <w:pPr>
              <w:spacing w:line="260" w:lineRule="exact"/>
              <w:jc w:val="center"/>
              <w:cnfStyle w:val="000000100000" w:firstRow="0" w:lastRow="0" w:firstColumn="0" w:lastColumn="0" w:oddVBand="0" w:evenVBand="0" w:oddHBand="1" w:evenHBand="0" w:firstRowFirstColumn="0" w:firstRowLastColumn="0" w:lastRowFirstColumn="0" w:lastRowLastColumn="0"/>
              <w:rPr>
                <w:rFonts w:cs="Arial"/>
                <w:b/>
                <w:sz w:val="22"/>
              </w:rPr>
            </w:pPr>
            <w:r w:rsidRPr="006A7A1D">
              <w:rPr>
                <w:rFonts w:cs="Arial"/>
                <w:b/>
                <w:sz w:val="22"/>
              </w:rPr>
              <w:t>Projected # of Assisted Individuals (This is an Estimate)</w:t>
            </w:r>
          </w:p>
        </w:tc>
      </w:tr>
      <w:tr w:rsidR="0092249C" w:rsidRPr="006A7A1D" w14:paraId="6B0F52DF" w14:textId="77777777" w:rsidTr="0092249C">
        <w:trPr>
          <w:trHeight w:val="288"/>
        </w:trPr>
        <w:tc>
          <w:tcPr>
            <w:cnfStyle w:val="001000000000" w:firstRow="0" w:lastRow="0" w:firstColumn="1" w:lastColumn="0" w:oddVBand="0" w:evenVBand="0" w:oddHBand="0" w:evenHBand="0" w:firstRowFirstColumn="0" w:firstRowLastColumn="0" w:lastRowFirstColumn="0" w:lastRowLastColumn="0"/>
            <w:tcW w:w="1879" w:type="pct"/>
            <w:gridSpan w:val="2"/>
            <w:tcBorders>
              <w:top w:val="single" w:sz="4" w:space="0" w:color="auto"/>
              <w:left w:val="single" w:sz="4" w:space="0" w:color="auto"/>
              <w:bottom w:val="single" w:sz="4" w:space="0" w:color="auto"/>
              <w:right w:val="single" w:sz="4" w:space="0" w:color="auto"/>
            </w:tcBorders>
            <w:hideMark/>
          </w:tcPr>
          <w:p w14:paraId="0DCB63D0" w14:textId="77777777" w:rsidR="0092249C" w:rsidRPr="006A7A1D" w:rsidRDefault="0092249C" w:rsidP="0092249C">
            <w:pPr>
              <w:spacing w:line="260" w:lineRule="exact"/>
              <w:jc w:val="right"/>
              <w:rPr>
                <w:rFonts w:cs="Arial"/>
                <w:sz w:val="22"/>
              </w:rPr>
            </w:pPr>
            <w:r w:rsidRPr="006A7A1D">
              <w:rPr>
                <w:rFonts w:cs="Arial"/>
                <w:sz w:val="22"/>
              </w:rPr>
              <w:t>Under 18 years of age:</w:t>
            </w:r>
          </w:p>
        </w:tc>
        <w:tc>
          <w:tcPr>
            <w:tcW w:w="1221" w:type="pct"/>
            <w:tcBorders>
              <w:top w:val="single" w:sz="4" w:space="0" w:color="auto"/>
              <w:left w:val="single" w:sz="4" w:space="0" w:color="auto"/>
              <w:bottom w:val="single" w:sz="4" w:space="0" w:color="auto"/>
              <w:right w:val="single" w:sz="4" w:space="0" w:color="auto"/>
            </w:tcBorders>
          </w:tcPr>
          <w:p w14:paraId="4EC0C999" w14:textId="77777777" w:rsidR="0092249C" w:rsidRPr="006A7A1D" w:rsidRDefault="0092249C" w:rsidP="0092249C">
            <w:pPr>
              <w:spacing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r w:rsidRPr="006A7A1D">
              <w:rPr>
                <w:rFonts w:cs="Arial"/>
                <w:b/>
                <w:sz w:val="22"/>
              </w:rPr>
              <w:t>%</w:t>
            </w:r>
          </w:p>
        </w:tc>
        <w:tc>
          <w:tcPr>
            <w:tcW w:w="1900" w:type="pct"/>
            <w:tcBorders>
              <w:top w:val="single" w:sz="4" w:space="0" w:color="auto"/>
              <w:left w:val="single" w:sz="4" w:space="0" w:color="auto"/>
              <w:bottom w:val="single" w:sz="4" w:space="0" w:color="auto"/>
              <w:right w:val="single" w:sz="4" w:space="0" w:color="auto"/>
            </w:tcBorders>
          </w:tcPr>
          <w:p w14:paraId="5502E4C6" w14:textId="77777777" w:rsidR="0092249C" w:rsidRPr="006A7A1D" w:rsidRDefault="0092249C" w:rsidP="0092249C">
            <w:pPr>
              <w:spacing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p>
        </w:tc>
      </w:tr>
      <w:tr w:rsidR="0092249C" w:rsidRPr="006A7A1D" w14:paraId="42DA4983" w14:textId="77777777" w:rsidTr="0092249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9" w:type="pct"/>
            <w:gridSpan w:val="2"/>
            <w:tcBorders>
              <w:top w:val="single" w:sz="4" w:space="0" w:color="auto"/>
              <w:left w:val="single" w:sz="4" w:space="0" w:color="auto"/>
              <w:bottom w:val="single" w:sz="4" w:space="0" w:color="auto"/>
              <w:right w:val="single" w:sz="4" w:space="0" w:color="auto"/>
            </w:tcBorders>
            <w:shd w:val="clear" w:color="auto" w:fill="CBF4F9"/>
            <w:hideMark/>
          </w:tcPr>
          <w:p w14:paraId="45EB3823" w14:textId="77777777" w:rsidR="0092249C" w:rsidRPr="006A7A1D" w:rsidRDefault="0092249C" w:rsidP="0092249C">
            <w:pPr>
              <w:spacing w:line="260" w:lineRule="exact"/>
              <w:jc w:val="right"/>
              <w:rPr>
                <w:rFonts w:cs="Arial"/>
                <w:sz w:val="22"/>
              </w:rPr>
            </w:pPr>
            <w:r w:rsidRPr="006A7A1D">
              <w:rPr>
                <w:rFonts w:cs="Arial"/>
                <w:sz w:val="22"/>
              </w:rPr>
              <w:t>18-34 years of age:</w:t>
            </w:r>
          </w:p>
        </w:tc>
        <w:tc>
          <w:tcPr>
            <w:tcW w:w="1221" w:type="pct"/>
            <w:tcBorders>
              <w:top w:val="single" w:sz="4" w:space="0" w:color="auto"/>
              <w:left w:val="single" w:sz="4" w:space="0" w:color="auto"/>
              <w:bottom w:val="single" w:sz="4" w:space="0" w:color="auto"/>
              <w:right w:val="single" w:sz="4" w:space="0" w:color="auto"/>
            </w:tcBorders>
            <w:shd w:val="clear" w:color="auto" w:fill="CBF4F9"/>
          </w:tcPr>
          <w:p w14:paraId="6BD56BC2" w14:textId="77777777" w:rsidR="0092249C" w:rsidRPr="006A7A1D" w:rsidRDefault="0092249C" w:rsidP="0092249C">
            <w:pPr>
              <w:spacing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r w:rsidRPr="006A7A1D">
              <w:rPr>
                <w:rFonts w:cs="Arial"/>
                <w:b/>
                <w:sz w:val="22"/>
              </w:rPr>
              <w:t>%</w:t>
            </w:r>
          </w:p>
        </w:tc>
        <w:tc>
          <w:tcPr>
            <w:tcW w:w="1900" w:type="pct"/>
            <w:tcBorders>
              <w:top w:val="single" w:sz="4" w:space="0" w:color="auto"/>
              <w:left w:val="single" w:sz="4" w:space="0" w:color="auto"/>
              <w:bottom w:val="single" w:sz="4" w:space="0" w:color="auto"/>
              <w:right w:val="single" w:sz="4" w:space="0" w:color="auto"/>
            </w:tcBorders>
            <w:shd w:val="clear" w:color="auto" w:fill="CBF4F9"/>
          </w:tcPr>
          <w:p w14:paraId="7593D188" w14:textId="77777777" w:rsidR="0092249C" w:rsidRPr="006A7A1D" w:rsidRDefault="0092249C" w:rsidP="0092249C">
            <w:pPr>
              <w:spacing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p>
        </w:tc>
      </w:tr>
      <w:tr w:rsidR="0092249C" w:rsidRPr="006A7A1D" w14:paraId="0C425B2C" w14:textId="77777777" w:rsidTr="0092249C">
        <w:trPr>
          <w:trHeight w:val="288"/>
        </w:trPr>
        <w:tc>
          <w:tcPr>
            <w:cnfStyle w:val="001000000000" w:firstRow="0" w:lastRow="0" w:firstColumn="1" w:lastColumn="0" w:oddVBand="0" w:evenVBand="0" w:oddHBand="0" w:evenHBand="0" w:firstRowFirstColumn="0" w:firstRowLastColumn="0" w:lastRowFirstColumn="0" w:lastRowLastColumn="0"/>
            <w:tcW w:w="1879" w:type="pct"/>
            <w:gridSpan w:val="2"/>
            <w:tcBorders>
              <w:top w:val="single" w:sz="4" w:space="0" w:color="auto"/>
              <w:left w:val="single" w:sz="4" w:space="0" w:color="auto"/>
              <w:bottom w:val="single" w:sz="4" w:space="0" w:color="auto"/>
              <w:right w:val="single" w:sz="4" w:space="0" w:color="auto"/>
            </w:tcBorders>
            <w:hideMark/>
          </w:tcPr>
          <w:p w14:paraId="4B431136" w14:textId="77777777" w:rsidR="0092249C" w:rsidRPr="006A7A1D" w:rsidRDefault="0092249C" w:rsidP="0092249C">
            <w:pPr>
              <w:spacing w:line="260" w:lineRule="exact"/>
              <w:jc w:val="right"/>
              <w:rPr>
                <w:rFonts w:cs="Arial"/>
                <w:sz w:val="22"/>
              </w:rPr>
            </w:pPr>
            <w:r w:rsidRPr="006A7A1D">
              <w:rPr>
                <w:rFonts w:cs="Arial"/>
                <w:sz w:val="22"/>
              </w:rPr>
              <w:t>35-64 years of age:</w:t>
            </w:r>
          </w:p>
        </w:tc>
        <w:tc>
          <w:tcPr>
            <w:tcW w:w="1221" w:type="pct"/>
            <w:tcBorders>
              <w:top w:val="single" w:sz="4" w:space="0" w:color="auto"/>
              <w:left w:val="single" w:sz="4" w:space="0" w:color="auto"/>
              <w:bottom w:val="single" w:sz="4" w:space="0" w:color="auto"/>
              <w:right w:val="single" w:sz="4" w:space="0" w:color="auto"/>
            </w:tcBorders>
          </w:tcPr>
          <w:p w14:paraId="66F830A9" w14:textId="77777777" w:rsidR="0092249C" w:rsidRPr="006A7A1D" w:rsidRDefault="0092249C" w:rsidP="0092249C">
            <w:pPr>
              <w:spacing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r w:rsidRPr="006A7A1D">
              <w:rPr>
                <w:rFonts w:cs="Arial"/>
                <w:b/>
                <w:sz w:val="22"/>
              </w:rPr>
              <w:t>%</w:t>
            </w:r>
          </w:p>
        </w:tc>
        <w:tc>
          <w:tcPr>
            <w:tcW w:w="1900" w:type="pct"/>
            <w:tcBorders>
              <w:top w:val="single" w:sz="4" w:space="0" w:color="auto"/>
              <w:left w:val="single" w:sz="4" w:space="0" w:color="auto"/>
              <w:bottom w:val="single" w:sz="4" w:space="0" w:color="auto"/>
              <w:right w:val="single" w:sz="4" w:space="0" w:color="auto"/>
            </w:tcBorders>
          </w:tcPr>
          <w:p w14:paraId="5A6FC0C0" w14:textId="77777777" w:rsidR="0092249C" w:rsidRPr="006A7A1D" w:rsidRDefault="0092249C" w:rsidP="0092249C">
            <w:pPr>
              <w:spacing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p>
        </w:tc>
      </w:tr>
      <w:tr w:rsidR="0092249C" w:rsidRPr="006A7A1D" w14:paraId="36487735" w14:textId="77777777" w:rsidTr="0092249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79" w:type="pct"/>
            <w:gridSpan w:val="2"/>
            <w:tcBorders>
              <w:top w:val="single" w:sz="4" w:space="0" w:color="auto"/>
              <w:left w:val="single" w:sz="4" w:space="0" w:color="auto"/>
              <w:bottom w:val="single" w:sz="4" w:space="0" w:color="auto"/>
              <w:right w:val="single" w:sz="4" w:space="0" w:color="auto"/>
            </w:tcBorders>
            <w:shd w:val="clear" w:color="auto" w:fill="CBF4F9"/>
            <w:hideMark/>
          </w:tcPr>
          <w:p w14:paraId="68B05D28" w14:textId="77777777" w:rsidR="0092249C" w:rsidRPr="006A7A1D" w:rsidRDefault="0092249C" w:rsidP="0092249C">
            <w:pPr>
              <w:spacing w:line="260" w:lineRule="exact"/>
              <w:jc w:val="right"/>
              <w:rPr>
                <w:rFonts w:cs="Arial"/>
                <w:sz w:val="22"/>
              </w:rPr>
            </w:pPr>
            <w:r w:rsidRPr="006A7A1D">
              <w:rPr>
                <w:rFonts w:cs="Arial"/>
                <w:sz w:val="22"/>
              </w:rPr>
              <w:t>65 years of age and older:</w:t>
            </w:r>
          </w:p>
        </w:tc>
        <w:tc>
          <w:tcPr>
            <w:tcW w:w="1221" w:type="pct"/>
            <w:tcBorders>
              <w:top w:val="single" w:sz="4" w:space="0" w:color="auto"/>
              <w:left w:val="single" w:sz="4" w:space="0" w:color="auto"/>
              <w:bottom w:val="single" w:sz="4" w:space="0" w:color="auto"/>
              <w:right w:val="single" w:sz="4" w:space="0" w:color="auto"/>
            </w:tcBorders>
            <w:shd w:val="clear" w:color="auto" w:fill="CBF4F9"/>
          </w:tcPr>
          <w:p w14:paraId="50F2ADE2" w14:textId="77777777" w:rsidR="0092249C" w:rsidRPr="006A7A1D" w:rsidRDefault="0092249C" w:rsidP="0092249C">
            <w:pPr>
              <w:spacing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r w:rsidRPr="006A7A1D">
              <w:rPr>
                <w:rFonts w:cs="Arial"/>
                <w:b/>
                <w:sz w:val="22"/>
              </w:rPr>
              <w:t>%</w:t>
            </w:r>
          </w:p>
        </w:tc>
        <w:tc>
          <w:tcPr>
            <w:tcW w:w="1900" w:type="pct"/>
            <w:tcBorders>
              <w:top w:val="single" w:sz="4" w:space="0" w:color="auto"/>
              <w:left w:val="single" w:sz="4" w:space="0" w:color="auto"/>
              <w:bottom w:val="single" w:sz="4" w:space="0" w:color="auto"/>
              <w:right w:val="single" w:sz="4" w:space="0" w:color="auto"/>
            </w:tcBorders>
            <w:shd w:val="clear" w:color="auto" w:fill="CBF4F9"/>
          </w:tcPr>
          <w:p w14:paraId="09059597" w14:textId="77777777" w:rsidR="0092249C" w:rsidRPr="006A7A1D" w:rsidRDefault="0092249C" w:rsidP="0092249C">
            <w:pPr>
              <w:spacing w:line="260" w:lineRule="exact"/>
              <w:jc w:val="right"/>
              <w:cnfStyle w:val="000000100000" w:firstRow="0" w:lastRow="0" w:firstColumn="0" w:lastColumn="0" w:oddVBand="0" w:evenVBand="0" w:oddHBand="1" w:evenHBand="0" w:firstRowFirstColumn="0" w:firstRowLastColumn="0" w:lastRowFirstColumn="0" w:lastRowLastColumn="0"/>
              <w:rPr>
                <w:rFonts w:cs="Arial"/>
                <w:b/>
                <w:sz w:val="22"/>
              </w:rPr>
            </w:pPr>
          </w:p>
        </w:tc>
      </w:tr>
      <w:tr w:rsidR="0092249C" w:rsidRPr="006A7A1D" w14:paraId="0B865465" w14:textId="77777777" w:rsidTr="0092249C">
        <w:trPr>
          <w:trHeight w:val="288"/>
        </w:trPr>
        <w:tc>
          <w:tcPr>
            <w:cnfStyle w:val="001000000000" w:firstRow="0" w:lastRow="0" w:firstColumn="1" w:lastColumn="0" w:oddVBand="0" w:evenVBand="0" w:oddHBand="0" w:evenHBand="0" w:firstRowFirstColumn="0" w:firstRowLastColumn="0" w:lastRowFirstColumn="0" w:lastRowLastColumn="0"/>
            <w:tcW w:w="1879" w:type="pct"/>
            <w:gridSpan w:val="2"/>
            <w:tcBorders>
              <w:top w:val="single" w:sz="4" w:space="0" w:color="auto"/>
              <w:left w:val="single" w:sz="4" w:space="0" w:color="auto"/>
              <w:bottom w:val="single" w:sz="4" w:space="0" w:color="auto"/>
              <w:right w:val="single" w:sz="4" w:space="0" w:color="auto"/>
            </w:tcBorders>
            <w:hideMark/>
          </w:tcPr>
          <w:p w14:paraId="1511EC52" w14:textId="77777777" w:rsidR="0092249C" w:rsidRPr="006A7A1D" w:rsidRDefault="0092249C" w:rsidP="0092249C">
            <w:pPr>
              <w:spacing w:line="260" w:lineRule="exact"/>
              <w:jc w:val="right"/>
              <w:rPr>
                <w:rFonts w:cs="Arial"/>
                <w:sz w:val="22"/>
              </w:rPr>
            </w:pPr>
            <w:r w:rsidRPr="006A7A1D">
              <w:rPr>
                <w:rFonts w:cs="Arial"/>
                <w:sz w:val="22"/>
              </w:rPr>
              <w:t>Total:</w:t>
            </w:r>
          </w:p>
        </w:tc>
        <w:tc>
          <w:tcPr>
            <w:tcW w:w="1221" w:type="pct"/>
            <w:tcBorders>
              <w:top w:val="single" w:sz="4" w:space="0" w:color="auto"/>
              <w:left w:val="single" w:sz="4" w:space="0" w:color="auto"/>
              <w:bottom w:val="single" w:sz="4" w:space="0" w:color="auto"/>
              <w:right w:val="single" w:sz="4" w:space="0" w:color="auto"/>
            </w:tcBorders>
            <w:hideMark/>
          </w:tcPr>
          <w:p w14:paraId="6BA3C4E0" w14:textId="77777777" w:rsidR="0092249C" w:rsidRPr="006A7A1D" w:rsidRDefault="0092249C" w:rsidP="0092249C">
            <w:pPr>
              <w:spacing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r w:rsidRPr="006A7A1D">
              <w:rPr>
                <w:rFonts w:cs="Arial"/>
                <w:b/>
                <w:sz w:val="22"/>
              </w:rPr>
              <w:t>100%</w:t>
            </w:r>
          </w:p>
        </w:tc>
        <w:tc>
          <w:tcPr>
            <w:tcW w:w="1900" w:type="pct"/>
            <w:tcBorders>
              <w:top w:val="single" w:sz="4" w:space="0" w:color="auto"/>
              <w:left w:val="single" w:sz="4" w:space="0" w:color="auto"/>
              <w:bottom w:val="single" w:sz="4" w:space="0" w:color="auto"/>
              <w:right w:val="single" w:sz="4" w:space="0" w:color="auto"/>
            </w:tcBorders>
          </w:tcPr>
          <w:p w14:paraId="04C4C355" w14:textId="77777777" w:rsidR="0092249C" w:rsidRPr="006A7A1D" w:rsidRDefault="0092249C" w:rsidP="0092249C">
            <w:pPr>
              <w:spacing w:line="260" w:lineRule="exact"/>
              <w:jc w:val="right"/>
              <w:cnfStyle w:val="000000000000" w:firstRow="0" w:lastRow="0" w:firstColumn="0" w:lastColumn="0" w:oddVBand="0" w:evenVBand="0" w:oddHBand="0" w:evenHBand="0" w:firstRowFirstColumn="0" w:firstRowLastColumn="0" w:lastRowFirstColumn="0" w:lastRowLastColumn="0"/>
              <w:rPr>
                <w:rFonts w:cs="Arial"/>
                <w:b/>
                <w:sz w:val="22"/>
              </w:rPr>
            </w:pPr>
          </w:p>
        </w:tc>
      </w:tr>
    </w:tbl>
    <w:p w14:paraId="3B60693A" w14:textId="77777777" w:rsidR="0092249C" w:rsidRPr="006A7A1D" w:rsidRDefault="0092249C" w:rsidP="0092249C">
      <w:pPr>
        <w:pStyle w:val="NoSpacing"/>
        <w:spacing w:line="260" w:lineRule="exact"/>
        <w:ind w:firstLine="450"/>
        <w:rPr>
          <w:rFonts w:cs="Arial"/>
          <w:color w:val="auto"/>
          <w:sz w:val="22"/>
          <w:u w:val="single"/>
        </w:rPr>
      </w:pPr>
    </w:p>
    <w:p w14:paraId="7CB1BB4C" w14:textId="77777777" w:rsidR="0092249C" w:rsidRPr="006A7A1D" w:rsidRDefault="0092249C" w:rsidP="0092249C">
      <w:pPr>
        <w:pStyle w:val="BodyText"/>
        <w:spacing w:line="260" w:lineRule="exact"/>
        <w:rPr>
          <w:rFonts w:cs="Arial"/>
          <w:color w:val="auto"/>
        </w:rPr>
      </w:pPr>
    </w:p>
    <w:p w14:paraId="496B3BA9" w14:textId="77777777" w:rsidR="009A07A9" w:rsidRPr="006A7A1D" w:rsidRDefault="009A07A9">
      <w:pPr>
        <w:spacing w:after="160" w:line="259" w:lineRule="auto"/>
        <w:rPr>
          <w:rFonts w:cs="Arial"/>
          <w:b/>
          <w:color w:val="auto"/>
          <w:sz w:val="22"/>
        </w:rPr>
      </w:pPr>
      <w:r w:rsidRPr="006A7A1D">
        <w:rPr>
          <w:rFonts w:cs="Arial"/>
          <w:b/>
          <w:color w:val="auto"/>
          <w:sz w:val="22"/>
        </w:rPr>
        <w:br w:type="page"/>
      </w:r>
    </w:p>
    <w:p w14:paraId="31DC8F59" w14:textId="77777777" w:rsidR="0092249C" w:rsidRPr="006A7A1D" w:rsidRDefault="0092249C" w:rsidP="0092249C">
      <w:pPr>
        <w:pStyle w:val="BodyText"/>
        <w:spacing w:line="260" w:lineRule="exact"/>
        <w:rPr>
          <w:rFonts w:cs="Arial"/>
          <w:b/>
          <w:color w:val="auto"/>
        </w:rPr>
      </w:pPr>
      <w:bookmarkStart w:id="37" w:name="A2"/>
      <w:r w:rsidRPr="006A7A1D">
        <w:rPr>
          <w:rFonts w:cs="Arial"/>
          <w:b/>
          <w:color w:val="auto"/>
        </w:rPr>
        <w:lastRenderedPageBreak/>
        <w:t xml:space="preserve">A.2 </w:t>
      </w:r>
      <w:r w:rsidRPr="006A7A1D">
        <w:rPr>
          <w:rFonts w:cs="Arial"/>
          <w:b/>
          <w:color w:val="auto"/>
        </w:rPr>
        <w:tab/>
        <w:t>Primary and Subcontractor Letter of Intent (LOI) to Participate</w:t>
      </w:r>
    </w:p>
    <w:tbl>
      <w:tblPr>
        <w:tblStyle w:val="ListTable4-Accent5"/>
        <w:tblW w:w="5000" w:type="pct"/>
        <w:tblLook w:val="04A0" w:firstRow="1" w:lastRow="0" w:firstColumn="1" w:lastColumn="0" w:noHBand="0" w:noVBand="1"/>
      </w:tblPr>
      <w:tblGrid>
        <w:gridCol w:w="3781"/>
        <w:gridCol w:w="540"/>
        <w:gridCol w:w="537"/>
        <w:gridCol w:w="547"/>
        <w:gridCol w:w="537"/>
        <w:gridCol w:w="537"/>
        <w:gridCol w:w="584"/>
        <w:gridCol w:w="578"/>
        <w:gridCol w:w="635"/>
        <w:gridCol w:w="578"/>
        <w:gridCol w:w="506"/>
      </w:tblGrid>
      <w:tr w:rsidR="0092249C" w:rsidRPr="006A7A1D" w14:paraId="76921912" w14:textId="77777777" w:rsidTr="009224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11"/>
            <w:tcBorders>
              <w:top w:val="nil"/>
              <w:left w:val="nil"/>
              <w:bottom w:val="single" w:sz="4" w:space="0" w:color="auto"/>
              <w:right w:val="nil"/>
            </w:tcBorders>
            <w:shd w:val="clear" w:color="auto" w:fill="FFFFFF" w:themeFill="background1"/>
          </w:tcPr>
          <w:bookmarkEnd w:id="37"/>
          <w:p w14:paraId="757411B6" w14:textId="77777777" w:rsidR="0092249C" w:rsidRPr="006A7A1D" w:rsidRDefault="0092249C" w:rsidP="009A07A9">
            <w:pPr>
              <w:spacing w:line="300" w:lineRule="exact"/>
              <w:rPr>
                <w:rFonts w:cs="Arial"/>
                <w:b w:val="0"/>
                <w:sz w:val="22"/>
              </w:rPr>
            </w:pPr>
            <w:r w:rsidRPr="006A7A1D">
              <w:rPr>
                <w:rFonts w:cs="Arial"/>
                <w:b w:val="0"/>
                <w:sz w:val="22"/>
              </w:rPr>
              <w:t xml:space="preserve">Is your organization applying as a collaborative applicant where you are a lead </w:t>
            </w:r>
            <w:r w:rsidR="009A07A9" w:rsidRPr="006A7A1D">
              <w:rPr>
                <w:rFonts w:cs="Arial"/>
                <w:b w:val="0"/>
                <w:sz w:val="22"/>
              </w:rPr>
              <w:t>organization</w:t>
            </w:r>
            <w:r w:rsidRPr="006A7A1D">
              <w:rPr>
                <w:rFonts w:cs="Arial"/>
                <w:b w:val="0"/>
                <w:sz w:val="22"/>
              </w:rPr>
              <w:t xml:space="preserve"> with subcontractors</w:t>
            </w:r>
            <w:r w:rsidR="009A07A9" w:rsidRPr="006A7A1D">
              <w:rPr>
                <w:rFonts w:cs="Arial"/>
                <w:b w:val="0"/>
                <w:sz w:val="22"/>
              </w:rPr>
              <w:t>?</w:t>
            </w:r>
            <w:r w:rsidRPr="006A7A1D">
              <w:rPr>
                <w:rFonts w:cs="Arial"/>
                <w:b w:val="0"/>
                <w:sz w:val="22"/>
              </w:rPr>
              <w:t xml:space="preserve"> </w:t>
            </w:r>
            <w:sdt>
              <w:sdtPr>
                <w:rPr>
                  <w:rFonts w:cs="Arial"/>
                  <w:color w:val="auto"/>
                  <w:sz w:val="22"/>
                </w:rPr>
                <w:id w:val="-2038506442"/>
                <w14:checkbox>
                  <w14:checked w14:val="0"/>
                  <w14:checkedState w14:val="2612" w14:font="MS Gothic"/>
                  <w14:uncheckedState w14:val="2610" w14:font="MS Gothic"/>
                </w14:checkbox>
              </w:sdtPr>
              <w:sdtContent>
                <w:r w:rsidR="009A07A9" w:rsidRPr="006A7A1D">
                  <w:rPr>
                    <w:rFonts w:ascii="Segoe UI Symbol" w:eastAsia="MS Gothic" w:hAnsi="Segoe UI Symbol" w:cs="Segoe UI Symbol"/>
                    <w:b w:val="0"/>
                    <w:color w:val="auto"/>
                    <w:sz w:val="22"/>
                  </w:rPr>
                  <w:t>☐</w:t>
                </w:r>
              </w:sdtContent>
            </w:sdt>
            <w:r w:rsidR="009A07A9" w:rsidRPr="006A7A1D">
              <w:rPr>
                <w:rFonts w:cs="Arial"/>
                <w:b w:val="0"/>
                <w:color w:val="auto"/>
                <w:sz w:val="22"/>
              </w:rPr>
              <w:t xml:space="preserve"> No  </w:t>
            </w:r>
            <w:sdt>
              <w:sdtPr>
                <w:rPr>
                  <w:rFonts w:cs="Arial"/>
                  <w:color w:val="auto"/>
                  <w:sz w:val="22"/>
                </w:rPr>
                <w:id w:val="1840587874"/>
                <w14:checkbox>
                  <w14:checked w14:val="0"/>
                  <w14:checkedState w14:val="2612" w14:font="MS Gothic"/>
                  <w14:uncheckedState w14:val="2610" w14:font="MS Gothic"/>
                </w14:checkbox>
              </w:sdtPr>
              <w:sdtContent>
                <w:r w:rsidR="009A07A9" w:rsidRPr="006A7A1D">
                  <w:rPr>
                    <w:rFonts w:ascii="Segoe UI Symbol" w:eastAsia="MS Gothic" w:hAnsi="Segoe UI Symbol" w:cs="Segoe UI Symbol"/>
                    <w:b w:val="0"/>
                    <w:color w:val="auto"/>
                    <w:sz w:val="22"/>
                  </w:rPr>
                  <w:t>☐</w:t>
                </w:r>
              </w:sdtContent>
            </w:sdt>
            <w:r w:rsidR="009A07A9" w:rsidRPr="006A7A1D">
              <w:rPr>
                <w:rFonts w:cs="Arial"/>
                <w:b w:val="0"/>
                <w:color w:val="auto"/>
                <w:sz w:val="22"/>
              </w:rPr>
              <w:t xml:space="preserve"> Yes   </w:t>
            </w:r>
          </w:p>
          <w:p w14:paraId="00D85ECB" w14:textId="77777777" w:rsidR="0092249C" w:rsidRPr="006A7A1D" w:rsidRDefault="0092249C" w:rsidP="009A07A9">
            <w:pPr>
              <w:spacing w:line="300" w:lineRule="exact"/>
              <w:rPr>
                <w:rFonts w:cs="Arial"/>
                <w:b w:val="0"/>
                <w:sz w:val="22"/>
              </w:rPr>
            </w:pPr>
          </w:p>
          <w:p w14:paraId="07B945FA" w14:textId="77777777" w:rsidR="009A07A9" w:rsidRPr="006A7A1D" w:rsidRDefault="0092249C" w:rsidP="000E013B">
            <w:pPr>
              <w:pStyle w:val="ListParagraph"/>
              <w:numPr>
                <w:ilvl w:val="0"/>
                <w:numId w:val="18"/>
              </w:numPr>
              <w:rPr>
                <w:color w:val="auto"/>
              </w:rPr>
            </w:pPr>
            <w:r w:rsidRPr="006A7A1D">
              <w:t xml:space="preserve">If </w:t>
            </w:r>
            <w:r w:rsidRPr="00C366BA">
              <w:rPr>
                <w:b/>
              </w:rPr>
              <w:t>no</w:t>
            </w:r>
            <w:r w:rsidRPr="006A7A1D">
              <w:t>, you are not using subcontractors.  Please skip ahead</w:t>
            </w:r>
            <w:r w:rsidR="009A07A9" w:rsidRPr="006A7A1D">
              <w:t xml:space="preserve"> to Section B</w:t>
            </w:r>
            <w:r w:rsidRPr="006A7A1D">
              <w:t xml:space="preserve"> and do not complete this section.</w:t>
            </w:r>
          </w:p>
          <w:p w14:paraId="69BE2C16" w14:textId="4D3B58BE" w:rsidR="00485333" w:rsidRPr="006A7A1D" w:rsidRDefault="0092249C" w:rsidP="000E013B">
            <w:pPr>
              <w:pStyle w:val="ListParagraph"/>
              <w:numPr>
                <w:ilvl w:val="0"/>
                <w:numId w:val="18"/>
              </w:numPr>
              <w:rPr>
                <w:color w:val="auto"/>
              </w:rPr>
            </w:pPr>
            <w:r w:rsidRPr="006A7A1D">
              <w:t xml:space="preserve">If </w:t>
            </w:r>
            <w:r w:rsidRPr="00C366BA">
              <w:rPr>
                <w:b/>
              </w:rPr>
              <w:t>yes</w:t>
            </w:r>
            <w:r w:rsidRPr="006A7A1D">
              <w:t xml:space="preserve">, </w:t>
            </w:r>
            <w:r w:rsidR="002B5F4C" w:rsidRPr="006A7A1D">
              <w:t xml:space="preserve">for </w:t>
            </w:r>
            <w:r w:rsidR="002B5F4C" w:rsidRPr="00C366BA">
              <w:rPr>
                <w:b/>
                <w:u w:val="single"/>
              </w:rPr>
              <w:t>one</w:t>
            </w:r>
            <w:r w:rsidR="002B5F4C" w:rsidRPr="006A7A1D">
              <w:t xml:space="preserve"> subcontractor, </w:t>
            </w:r>
            <w:r w:rsidRPr="006A7A1D">
              <w:t xml:space="preserve">complete </w:t>
            </w:r>
            <w:r w:rsidR="002B5F4C" w:rsidRPr="006A7A1D">
              <w:t>the following subcontractor information</w:t>
            </w:r>
            <w:r w:rsidR="00485333" w:rsidRPr="006A7A1D">
              <w:t xml:space="preserve"> and sign the agreement. </w:t>
            </w:r>
            <w:r w:rsidR="002B5F4C" w:rsidRPr="006A7A1D">
              <w:t xml:space="preserve">If you have more than one subcontractor, follow the instructions below. </w:t>
            </w:r>
          </w:p>
          <w:p w14:paraId="3FAE2A09" w14:textId="106BF9E9" w:rsidR="00485333" w:rsidRPr="006A7A1D" w:rsidRDefault="002B5F4C" w:rsidP="000E013B">
            <w:pPr>
              <w:pStyle w:val="ListParagraph"/>
              <w:numPr>
                <w:ilvl w:val="1"/>
                <w:numId w:val="19"/>
              </w:numPr>
              <w:rPr>
                <w:color w:val="auto"/>
              </w:rPr>
            </w:pPr>
            <w:r w:rsidRPr="006A7A1D">
              <w:t>For</w:t>
            </w:r>
            <w:r w:rsidR="00485333" w:rsidRPr="006A7A1D">
              <w:t xml:space="preserve"> </w:t>
            </w:r>
            <w:r w:rsidR="00485333" w:rsidRPr="006A7A1D">
              <w:rPr>
                <w:u w:val="single"/>
              </w:rPr>
              <w:t>more than one</w:t>
            </w:r>
            <w:r w:rsidR="00485333" w:rsidRPr="006A7A1D">
              <w:t xml:space="preserve"> contractor, please </w:t>
            </w:r>
            <w:r w:rsidRPr="006A7A1D">
              <w:t xml:space="preserve">complete </w:t>
            </w:r>
            <w:r w:rsidRPr="00C366BA">
              <w:rPr>
                <w:b/>
                <w:i/>
              </w:rPr>
              <w:t>Attachment II. Application Section A.2 Letter o</w:t>
            </w:r>
            <w:r w:rsidR="000013A8" w:rsidRPr="00C366BA">
              <w:rPr>
                <w:b/>
                <w:i/>
              </w:rPr>
              <w:t>f Intent (LOI) to Participate</w:t>
            </w:r>
            <w:r w:rsidRPr="006A7A1D">
              <w:rPr>
                <w:i/>
              </w:rPr>
              <w:t xml:space="preserve"> </w:t>
            </w:r>
            <w:r w:rsidRPr="006A7A1D">
              <w:t>included in this RFA announcement</w:t>
            </w:r>
            <w:r w:rsidR="0092249C" w:rsidRPr="006A7A1D">
              <w:t xml:space="preserve">. </w:t>
            </w:r>
            <w:r w:rsidR="00485333" w:rsidRPr="006A7A1D">
              <w:t xml:space="preserve">This must be filled out for EACH subcontractor. For example, if you have five subcontractors you will be partnering with, then you will have five </w:t>
            </w:r>
            <w:r w:rsidRPr="006A7A1D">
              <w:t xml:space="preserve">Attachment II </w:t>
            </w:r>
            <w:r w:rsidR="00485333" w:rsidRPr="006A7A1D">
              <w:t>forms to submit. If you have not finalized your selection of subcontractors, please fill in this section with as much information as possible and be sure to indicate your intended partnerships in Section B.1.3, Proposed Personnel.</w:t>
            </w:r>
            <w:r w:rsidR="00485333" w:rsidRPr="006A7A1D">
              <w:rPr>
                <w:color w:val="auto"/>
              </w:rPr>
              <w:t xml:space="preserve">  </w:t>
            </w:r>
          </w:p>
          <w:p w14:paraId="178F7BEE" w14:textId="407AE865" w:rsidR="0092249C" w:rsidRPr="006A7A1D" w:rsidRDefault="0092249C" w:rsidP="000E013B">
            <w:pPr>
              <w:pStyle w:val="ListParagraph"/>
              <w:numPr>
                <w:ilvl w:val="1"/>
                <w:numId w:val="18"/>
              </w:numPr>
              <w:rPr>
                <w:color w:val="auto"/>
              </w:rPr>
            </w:pPr>
            <w:r w:rsidRPr="006A7A1D">
              <w:t xml:space="preserve">This </w:t>
            </w:r>
            <w:r w:rsidR="002B5F4C" w:rsidRPr="00C366BA">
              <w:rPr>
                <w:b/>
                <w:i/>
              </w:rPr>
              <w:t xml:space="preserve">Primary and Subcontractor Letter of Intent (LOI) to Participate </w:t>
            </w:r>
            <w:r w:rsidR="002B5F4C" w:rsidRPr="00C366BA">
              <w:rPr>
                <w:b/>
              </w:rPr>
              <w:t>information</w:t>
            </w:r>
            <w:r w:rsidRPr="00C366BA">
              <w:rPr>
                <w:b/>
                <w:i/>
              </w:rPr>
              <w:t xml:space="preserve"> </w:t>
            </w:r>
            <w:r w:rsidRPr="00C366BA">
              <w:rPr>
                <w:b/>
              </w:rPr>
              <w:t>is REQUIRED</w:t>
            </w:r>
            <w:r w:rsidRPr="006A7A1D">
              <w:t xml:space="preserve"> if the Applicant is applying as a collaborative (lead </w:t>
            </w:r>
            <w:r w:rsidR="009A07A9" w:rsidRPr="006A7A1D">
              <w:t>organization</w:t>
            </w:r>
            <w:r w:rsidRPr="006A7A1D">
              <w:t xml:space="preserve"> with subcontractors). </w:t>
            </w:r>
          </w:p>
        </w:tc>
      </w:tr>
      <w:tr w:rsidR="0092249C" w:rsidRPr="006A7A1D" w14:paraId="61ACE799" w14:textId="77777777" w:rsidTr="00BF1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D8CFE8" w14:textId="77777777" w:rsidR="0092249C" w:rsidRPr="006A7A1D" w:rsidRDefault="0092249C" w:rsidP="0092249C">
            <w:pPr>
              <w:spacing w:before="240" w:line="260" w:lineRule="exact"/>
              <w:jc w:val="center"/>
              <w:rPr>
                <w:rFonts w:cs="Arial"/>
                <w:sz w:val="22"/>
              </w:rPr>
            </w:pPr>
            <w:r w:rsidRPr="006A7A1D">
              <w:rPr>
                <w:rFonts w:cs="Arial"/>
                <w:sz w:val="22"/>
              </w:rPr>
              <w:t>Subcontractor 1</w:t>
            </w:r>
          </w:p>
        </w:tc>
      </w:tr>
      <w:tr w:rsidR="0092249C" w:rsidRPr="006A7A1D" w14:paraId="6FE88608"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hideMark/>
          </w:tcPr>
          <w:p w14:paraId="413DBD23" w14:textId="77777777" w:rsidR="0092249C" w:rsidRPr="006A7A1D" w:rsidRDefault="0092249C" w:rsidP="0092249C">
            <w:pPr>
              <w:spacing w:line="260" w:lineRule="exact"/>
              <w:rPr>
                <w:rFonts w:cs="Arial"/>
                <w:sz w:val="22"/>
              </w:rPr>
            </w:pPr>
            <w:r w:rsidRPr="006A7A1D">
              <w:rPr>
                <w:rFonts w:cs="Arial"/>
                <w:sz w:val="22"/>
              </w:rPr>
              <w:t>Organization Full and Legal Name:</w:t>
            </w:r>
          </w:p>
        </w:tc>
        <w:tc>
          <w:tcPr>
            <w:tcW w:w="5579" w:type="dxa"/>
            <w:gridSpan w:val="10"/>
            <w:tcBorders>
              <w:top w:val="single" w:sz="4" w:space="0" w:color="auto"/>
              <w:left w:val="single" w:sz="4" w:space="0" w:color="auto"/>
              <w:bottom w:val="single" w:sz="4" w:space="0" w:color="auto"/>
              <w:right w:val="single" w:sz="4" w:space="0" w:color="auto"/>
            </w:tcBorders>
          </w:tcPr>
          <w:p w14:paraId="788DB869" w14:textId="77777777" w:rsidR="0092249C" w:rsidRPr="006A7A1D" w:rsidRDefault="0092249C" w:rsidP="0092249C">
            <w:pPr>
              <w:spacing w:line="260" w:lineRule="exact"/>
              <w:cnfStyle w:val="000000000000" w:firstRow="0" w:lastRow="0" w:firstColumn="0" w:lastColumn="0" w:oddVBand="0" w:evenVBand="0" w:oddHBand="0" w:evenHBand="0" w:firstRowFirstColumn="0" w:firstRowLastColumn="0" w:lastRowFirstColumn="0" w:lastRowLastColumn="0"/>
              <w:rPr>
                <w:rFonts w:cs="Arial"/>
                <w:sz w:val="22"/>
              </w:rPr>
            </w:pPr>
          </w:p>
        </w:tc>
      </w:tr>
      <w:tr w:rsidR="0092249C" w:rsidRPr="006A7A1D" w14:paraId="6A384510" w14:textId="77777777" w:rsidTr="0092249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shd w:val="clear" w:color="auto" w:fill="CBF4F9"/>
            <w:hideMark/>
          </w:tcPr>
          <w:p w14:paraId="466AE4B4" w14:textId="77777777" w:rsidR="0092249C" w:rsidRPr="006A7A1D" w:rsidRDefault="0092249C" w:rsidP="0092249C">
            <w:pPr>
              <w:spacing w:line="260" w:lineRule="exact"/>
              <w:rPr>
                <w:rFonts w:cs="Arial"/>
                <w:sz w:val="22"/>
              </w:rPr>
            </w:pPr>
            <w:r w:rsidRPr="006A7A1D">
              <w:rPr>
                <w:rFonts w:cs="Arial"/>
                <w:sz w:val="22"/>
              </w:rPr>
              <w:t>Federal Employer ID Number:</w:t>
            </w:r>
          </w:p>
        </w:tc>
        <w:tc>
          <w:tcPr>
            <w:tcW w:w="540" w:type="dxa"/>
            <w:tcBorders>
              <w:top w:val="single" w:sz="4" w:space="0" w:color="auto"/>
              <w:left w:val="single" w:sz="4" w:space="0" w:color="auto"/>
              <w:bottom w:val="single" w:sz="4" w:space="0" w:color="auto"/>
              <w:right w:val="single" w:sz="4" w:space="0" w:color="auto"/>
            </w:tcBorders>
            <w:shd w:val="clear" w:color="auto" w:fill="CBF4F9"/>
          </w:tcPr>
          <w:p w14:paraId="0DD4BAB7" w14:textId="77777777" w:rsidR="0092249C" w:rsidRPr="006A7A1D" w:rsidRDefault="0092249C" w:rsidP="0092249C">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c>
          <w:tcPr>
            <w:tcW w:w="537" w:type="dxa"/>
            <w:tcBorders>
              <w:top w:val="single" w:sz="4" w:space="0" w:color="auto"/>
              <w:left w:val="single" w:sz="4" w:space="0" w:color="auto"/>
              <w:bottom w:val="single" w:sz="4" w:space="0" w:color="auto"/>
              <w:right w:val="single" w:sz="4" w:space="0" w:color="auto"/>
            </w:tcBorders>
            <w:shd w:val="clear" w:color="auto" w:fill="CBF4F9"/>
          </w:tcPr>
          <w:p w14:paraId="350BB27B" w14:textId="77777777" w:rsidR="0092249C" w:rsidRPr="006A7A1D" w:rsidRDefault="0092249C" w:rsidP="0092249C">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c>
          <w:tcPr>
            <w:tcW w:w="547" w:type="dxa"/>
            <w:tcBorders>
              <w:top w:val="single" w:sz="4" w:space="0" w:color="auto"/>
              <w:left w:val="single" w:sz="4" w:space="0" w:color="auto"/>
              <w:bottom w:val="single" w:sz="4" w:space="0" w:color="auto"/>
              <w:right w:val="single" w:sz="4" w:space="0" w:color="auto"/>
            </w:tcBorders>
            <w:shd w:val="clear" w:color="auto" w:fill="CBF4F9"/>
            <w:hideMark/>
          </w:tcPr>
          <w:p w14:paraId="1CCAF4C6" w14:textId="77777777" w:rsidR="0092249C" w:rsidRPr="006A7A1D" w:rsidRDefault="0092249C" w:rsidP="0092249C">
            <w:pPr>
              <w:spacing w:line="260" w:lineRule="exact"/>
              <w:jc w:val="center"/>
              <w:cnfStyle w:val="000000100000" w:firstRow="0" w:lastRow="0" w:firstColumn="0" w:lastColumn="0" w:oddVBand="0" w:evenVBand="0" w:oddHBand="1" w:evenHBand="0" w:firstRowFirstColumn="0" w:firstRowLastColumn="0" w:lastRowFirstColumn="0" w:lastRowLastColumn="0"/>
              <w:rPr>
                <w:rFonts w:cs="Arial"/>
                <w:b/>
                <w:sz w:val="22"/>
              </w:rPr>
            </w:pPr>
            <w:r w:rsidRPr="006A7A1D">
              <w:rPr>
                <w:rFonts w:cs="Arial"/>
                <w:b/>
                <w:sz w:val="22"/>
              </w:rPr>
              <w:t>-</w:t>
            </w:r>
          </w:p>
        </w:tc>
        <w:tc>
          <w:tcPr>
            <w:tcW w:w="537" w:type="dxa"/>
            <w:tcBorders>
              <w:top w:val="single" w:sz="4" w:space="0" w:color="auto"/>
              <w:left w:val="single" w:sz="4" w:space="0" w:color="auto"/>
              <w:bottom w:val="single" w:sz="4" w:space="0" w:color="auto"/>
              <w:right w:val="single" w:sz="4" w:space="0" w:color="auto"/>
            </w:tcBorders>
            <w:shd w:val="clear" w:color="auto" w:fill="CBF4F9"/>
          </w:tcPr>
          <w:p w14:paraId="311D0C79" w14:textId="77777777" w:rsidR="0092249C" w:rsidRPr="006A7A1D" w:rsidRDefault="0092249C" w:rsidP="0092249C">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c>
          <w:tcPr>
            <w:tcW w:w="537" w:type="dxa"/>
            <w:tcBorders>
              <w:top w:val="single" w:sz="4" w:space="0" w:color="auto"/>
              <w:left w:val="single" w:sz="4" w:space="0" w:color="auto"/>
              <w:bottom w:val="single" w:sz="4" w:space="0" w:color="auto"/>
              <w:right w:val="single" w:sz="4" w:space="0" w:color="auto"/>
            </w:tcBorders>
            <w:shd w:val="clear" w:color="auto" w:fill="CBF4F9"/>
          </w:tcPr>
          <w:p w14:paraId="42744ECE" w14:textId="77777777" w:rsidR="0092249C" w:rsidRPr="006A7A1D" w:rsidRDefault="0092249C" w:rsidP="0092249C">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c>
          <w:tcPr>
            <w:tcW w:w="584" w:type="dxa"/>
            <w:tcBorders>
              <w:top w:val="single" w:sz="4" w:space="0" w:color="auto"/>
              <w:left w:val="single" w:sz="4" w:space="0" w:color="auto"/>
              <w:bottom w:val="single" w:sz="4" w:space="0" w:color="auto"/>
              <w:right w:val="single" w:sz="4" w:space="0" w:color="auto"/>
            </w:tcBorders>
            <w:shd w:val="clear" w:color="auto" w:fill="CBF4F9"/>
          </w:tcPr>
          <w:p w14:paraId="03000E4E" w14:textId="77777777" w:rsidR="0092249C" w:rsidRPr="006A7A1D" w:rsidRDefault="0092249C" w:rsidP="0092249C">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c>
          <w:tcPr>
            <w:tcW w:w="578" w:type="dxa"/>
            <w:tcBorders>
              <w:top w:val="single" w:sz="4" w:space="0" w:color="auto"/>
              <w:left w:val="single" w:sz="4" w:space="0" w:color="auto"/>
              <w:bottom w:val="single" w:sz="4" w:space="0" w:color="auto"/>
              <w:right w:val="single" w:sz="4" w:space="0" w:color="auto"/>
            </w:tcBorders>
            <w:shd w:val="clear" w:color="auto" w:fill="CBF4F9"/>
          </w:tcPr>
          <w:p w14:paraId="3431752B" w14:textId="77777777" w:rsidR="0092249C" w:rsidRPr="006A7A1D" w:rsidRDefault="0092249C" w:rsidP="0092249C">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c>
          <w:tcPr>
            <w:tcW w:w="635" w:type="dxa"/>
            <w:tcBorders>
              <w:top w:val="single" w:sz="4" w:space="0" w:color="auto"/>
              <w:left w:val="single" w:sz="4" w:space="0" w:color="auto"/>
              <w:bottom w:val="single" w:sz="4" w:space="0" w:color="auto"/>
              <w:right w:val="single" w:sz="4" w:space="0" w:color="auto"/>
            </w:tcBorders>
            <w:shd w:val="clear" w:color="auto" w:fill="CBF4F9"/>
          </w:tcPr>
          <w:p w14:paraId="6868BA41" w14:textId="77777777" w:rsidR="0092249C" w:rsidRPr="006A7A1D" w:rsidRDefault="0092249C" w:rsidP="0092249C">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c>
          <w:tcPr>
            <w:tcW w:w="578" w:type="dxa"/>
            <w:tcBorders>
              <w:top w:val="single" w:sz="4" w:space="0" w:color="auto"/>
              <w:left w:val="single" w:sz="4" w:space="0" w:color="auto"/>
              <w:bottom w:val="single" w:sz="4" w:space="0" w:color="auto"/>
              <w:right w:val="single" w:sz="4" w:space="0" w:color="auto"/>
            </w:tcBorders>
            <w:shd w:val="clear" w:color="auto" w:fill="CBF4F9"/>
          </w:tcPr>
          <w:p w14:paraId="14BE32F9" w14:textId="77777777" w:rsidR="0092249C" w:rsidRPr="006A7A1D" w:rsidRDefault="0092249C" w:rsidP="0092249C">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c>
          <w:tcPr>
            <w:tcW w:w="506" w:type="dxa"/>
            <w:tcBorders>
              <w:top w:val="single" w:sz="4" w:space="0" w:color="auto"/>
              <w:left w:val="single" w:sz="4" w:space="0" w:color="auto"/>
              <w:bottom w:val="single" w:sz="4" w:space="0" w:color="auto"/>
              <w:right w:val="single" w:sz="4" w:space="0" w:color="auto"/>
            </w:tcBorders>
            <w:shd w:val="clear" w:color="auto" w:fill="CBF4F9"/>
          </w:tcPr>
          <w:p w14:paraId="5FB62863" w14:textId="77777777" w:rsidR="0092249C" w:rsidRPr="006A7A1D" w:rsidRDefault="0092249C" w:rsidP="0092249C">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r>
      <w:tr w:rsidR="0092249C" w:rsidRPr="006A7A1D" w14:paraId="436CB683"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hideMark/>
          </w:tcPr>
          <w:p w14:paraId="0BBE749F" w14:textId="77777777" w:rsidR="0092249C" w:rsidRPr="006A7A1D" w:rsidRDefault="0092249C" w:rsidP="0092249C">
            <w:pPr>
              <w:spacing w:line="260" w:lineRule="exact"/>
              <w:rPr>
                <w:rFonts w:cs="Arial"/>
                <w:sz w:val="22"/>
              </w:rPr>
            </w:pPr>
            <w:r w:rsidRPr="006A7A1D">
              <w:rPr>
                <w:rFonts w:cs="Arial"/>
                <w:sz w:val="22"/>
              </w:rPr>
              <w:t xml:space="preserve">Name of Executive Director, CEO or other person authorized to enter into contractual obligation: </w:t>
            </w:r>
          </w:p>
        </w:tc>
        <w:tc>
          <w:tcPr>
            <w:tcW w:w="5579" w:type="dxa"/>
            <w:gridSpan w:val="10"/>
            <w:tcBorders>
              <w:top w:val="single" w:sz="4" w:space="0" w:color="auto"/>
              <w:left w:val="single" w:sz="4" w:space="0" w:color="auto"/>
              <w:bottom w:val="single" w:sz="4" w:space="0" w:color="auto"/>
              <w:right w:val="single" w:sz="4" w:space="0" w:color="auto"/>
            </w:tcBorders>
          </w:tcPr>
          <w:p w14:paraId="248CAA44" w14:textId="77777777" w:rsidR="0092249C" w:rsidRPr="006A7A1D" w:rsidRDefault="0092249C" w:rsidP="0092249C">
            <w:pPr>
              <w:spacing w:line="260" w:lineRule="exact"/>
              <w:cnfStyle w:val="000000000000" w:firstRow="0" w:lastRow="0" w:firstColumn="0" w:lastColumn="0" w:oddVBand="0" w:evenVBand="0" w:oddHBand="0" w:evenHBand="0" w:firstRowFirstColumn="0" w:firstRowLastColumn="0" w:lastRowFirstColumn="0" w:lastRowLastColumn="0"/>
              <w:rPr>
                <w:rFonts w:cs="Arial"/>
                <w:sz w:val="22"/>
              </w:rPr>
            </w:pPr>
          </w:p>
        </w:tc>
      </w:tr>
      <w:tr w:rsidR="0092249C" w:rsidRPr="006A7A1D" w14:paraId="7806B6B3" w14:textId="77777777" w:rsidTr="0092249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shd w:val="clear" w:color="auto" w:fill="CBF4F9"/>
            <w:hideMark/>
          </w:tcPr>
          <w:p w14:paraId="3CA2A831" w14:textId="77777777" w:rsidR="0092249C" w:rsidRPr="006A7A1D" w:rsidRDefault="0092249C" w:rsidP="0092249C">
            <w:pPr>
              <w:spacing w:line="260" w:lineRule="exact"/>
              <w:rPr>
                <w:rFonts w:cs="Arial"/>
                <w:sz w:val="22"/>
              </w:rPr>
            </w:pPr>
            <w:r w:rsidRPr="006A7A1D">
              <w:rPr>
                <w:rFonts w:cs="Arial"/>
                <w:sz w:val="22"/>
              </w:rPr>
              <w:t>Title:</w:t>
            </w:r>
          </w:p>
        </w:tc>
        <w:tc>
          <w:tcPr>
            <w:tcW w:w="5579" w:type="dxa"/>
            <w:gridSpan w:val="10"/>
            <w:tcBorders>
              <w:top w:val="single" w:sz="4" w:space="0" w:color="auto"/>
              <w:left w:val="single" w:sz="4" w:space="0" w:color="auto"/>
              <w:bottom w:val="single" w:sz="4" w:space="0" w:color="auto"/>
              <w:right w:val="single" w:sz="4" w:space="0" w:color="auto"/>
            </w:tcBorders>
            <w:shd w:val="clear" w:color="auto" w:fill="CBF4F9"/>
          </w:tcPr>
          <w:p w14:paraId="471B2928" w14:textId="77777777" w:rsidR="0092249C" w:rsidRPr="006A7A1D" w:rsidRDefault="0092249C" w:rsidP="0092249C">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r>
      <w:tr w:rsidR="0092249C" w:rsidRPr="006A7A1D" w14:paraId="56092447"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hideMark/>
          </w:tcPr>
          <w:p w14:paraId="349BE2B2" w14:textId="77777777" w:rsidR="0092249C" w:rsidRPr="006A7A1D" w:rsidRDefault="0092249C" w:rsidP="0092249C">
            <w:pPr>
              <w:spacing w:line="260" w:lineRule="exact"/>
              <w:rPr>
                <w:rFonts w:cs="Arial"/>
                <w:sz w:val="22"/>
              </w:rPr>
            </w:pPr>
            <w:r w:rsidRPr="006A7A1D">
              <w:rPr>
                <w:rFonts w:cs="Arial"/>
                <w:sz w:val="22"/>
              </w:rPr>
              <w:t>Physical Address of Primary Office:</w:t>
            </w:r>
          </w:p>
        </w:tc>
        <w:tc>
          <w:tcPr>
            <w:tcW w:w="5579" w:type="dxa"/>
            <w:gridSpan w:val="10"/>
            <w:tcBorders>
              <w:top w:val="single" w:sz="4" w:space="0" w:color="auto"/>
              <w:left w:val="single" w:sz="4" w:space="0" w:color="auto"/>
              <w:bottom w:val="single" w:sz="4" w:space="0" w:color="auto"/>
              <w:right w:val="single" w:sz="4" w:space="0" w:color="auto"/>
            </w:tcBorders>
          </w:tcPr>
          <w:p w14:paraId="5B548F45" w14:textId="77777777" w:rsidR="0092249C" w:rsidRPr="006A7A1D" w:rsidRDefault="0092249C" w:rsidP="0092249C">
            <w:pPr>
              <w:spacing w:line="260" w:lineRule="exact"/>
              <w:cnfStyle w:val="000000000000" w:firstRow="0" w:lastRow="0" w:firstColumn="0" w:lastColumn="0" w:oddVBand="0" w:evenVBand="0" w:oddHBand="0" w:evenHBand="0" w:firstRowFirstColumn="0" w:firstRowLastColumn="0" w:lastRowFirstColumn="0" w:lastRowLastColumn="0"/>
              <w:rPr>
                <w:rFonts w:cs="Arial"/>
                <w:sz w:val="22"/>
              </w:rPr>
            </w:pPr>
          </w:p>
        </w:tc>
      </w:tr>
      <w:tr w:rsidR="0092249C" w:rsidRPr="006A7A1D" w14:paraId="311DC025" w14:textId="77777777" w:rsidTr="0092249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shd w:val="clear" w:color="auto" w:fill="CBF4F9"/>
            <w:hideMark/>
          </w:tcPr>
          <w:p w14:paraId="37C1AC4F" w14:textId="77777777" w:rsidR="0092249C" w:rsidRPr="006A7A1D" w:rsidRDefault="0092249C" w:rsidP="0092249C">
            <w:pPr>
              <w:spacing w:line="260" w:lineRule="exact"/>
              <w:rPr>
                <w:rFonts w:cs="Arial"/>
                <w:sz w:val="22"/>
              </w:rPr>
            </w:pPr>
            <w:r w:rsidRPr="006A7A1D">
              <w:rPr>
                <w:rFonts w:cs="Arial"/>
                <w:sz w:val="22"/>
              </w:rPr>
              <w:t>City:</w:t>
            </w:r>
          </w:p>
        </w:tc>
        <w:tc>
          <w:tcPr>
            <w:tcW w:w="5579" w:type="dxa"/>
            <w:gridSpan w:val="10"/>
            <w:tcBorders>
              <w:top w:val="single" w:sz="4" w:space="0" w:color="auto"/>
              <w:left w:val="single" w:sz="4" w:space="0" w:color="auto"/>
              <w:bottom w:val="single" w:sz="4" w:space="0" w:color="auto"/>
              <w:right w:val="single" w:sz="4" w:space="0" w:color="auto"/>
            </w:tcBorders>
            <w:shd w:val="clear" w:color="auto" w:fill="CBF4F9"/>
          </w:tcPr>
          <w:p w14:paraId="1BFC177C" w14:textId="77777777" w:rsidR="0092249C" w:rsidRPr="006A7A1D" w:rsidRDefault="0092249C" w:rsidP="0092249C">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r>
      <w:tr w:rsidR="0092249C" w:rsidRPr="006A7A1D" w14:paraId="6ED3CAAC"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hideMark/>
          </w:tcPr>
          <w:p w14:paraId="5D612BF3" w14:textId="77777777" w:rsidR="0092249C" w:rsidRPr="006A7A1D" w:rsidRDefault="0092249C" w:rsidP="0092249C">
            <w:pPr>
              <w:spacing w:line="260" w:lineRule="exact"/>
              <w:rPr>
                <w:rFonts w:cs="Arial"/>
                <w:sz w:val="22"/>
              </w:rPr>
            </w:pPr>
            <w:r w:rsidRPr="006A7A1D">
              <w:rPr>
                <w:rFonts w:cs="Arial"/>
                <w:sz w:val="22"/>
              </w:rPr>
              <w:t>Zip:</w:t>
            </w:r>
          </w:p>
        </w:tc>
        <w:tc>
          <w:tcPr>
            <w:tcW w:w="5579" w:type="dxa"/>
            <w:gridSpan w:val="10"/>
            <w:tcBorders>
              <w:top w:val="single" w:sz="4" w:space="0" w:color="auto"/>
              <w:left w:val="single" w:sz="4" w:space="0" w:color="auto"/>
              <w:bottom w:val="single" w:sz="4" w:space="0" w:color="auto"/>
              <w:right w:val="single" w:sz="4" w:space="0" w:color="auto"/>
            </w:tcBorders>
          </w:tcPr>
          <w:p w14:paraId="73DFE151" w14:textId="77777777" w:rsidR="0092249C" w:rsidRPr="006A7A1D" w:rsidRDefault="0092249C" w:rsidP="0092249C">
            <w:pPr>
              <w:spacing w:line="260" w:lineRule="exact"/>
              <w:cnfStyle w:val="000000000000" w:firstRow="0" w:lastRow="0" w:firstColumn="0" w:lastColumn="0" w:oddVBand="0" w:evenVBand="0" w:oddHBand="0" w:evenHBand="0" w:firstRowFirstColumn="0" w:firstRowLastColumn="0" w:lastRowFirstColumn="0" w:lastRowLastColumn="0"/>
              <w:rPr>
                <w:rFonts w:cs="Arial"/>
                <w:sz w:val="22"/>
              </w:rPr>
            </w:pPr>
          </w:p>
        </w:tc>
      </w:tr>
      <w:tr w:rsidR="0092249C" w:rsidRPr="006A7A1D" w14:paraId="4EB94EFC" w14:textId="77777777" w:rsidTr="0092249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shd w:val="clear" w:color="auto" w:fill="CBF4F9"/>
            <w:hideMark/>
          </w:tcPr>
          <w:p w14:paraId="4E131834" w14:textId="77777777" w:rsidR="0092249C" w:rsidRPr="006A7A1D" w:rsidRDefault="0092249C" w:rsidP="0092249C">
            <w:pPr>
              <w:spacing w:line="260" w:lineRule="exact"/>
              <w:rPr>
                <w:rFonts w:cs="Arial"/>
                <w:sz w:val="22"/>
              </w:rPr>
            </w:pPr>
            <w:r w:rsidRPr="006A7A1D">
              <w:rPr>
                <w:rFonts w:cs="Arial"/>
                <w:sz w:val="22"/>
              </w:rPr>
              <w:t>Mailing Address of Primary Office:</w:t>
            </w:r>
          </w:p>
        </w:tc>
        <w:tc>
          <w:tcPr>
            <w:tcW w:w="5579" w:type="dxa"/>
            <w:gridSpan w:val="10"/>
            <w:tcBorders>
              <w:top w:val="single" w:sz="4" w:space="0" w:color="auto"/>
              <w:left w:val="single" w:sz="4" w:space="0" w:color="auto"/>
              <w:bottom w:val="single" w:sz="4" w:space="0" w:color="auto"/>
              <w:right w:val="single" w:sz="4" w:space="0" w:color="auto"/>
            </w:tcBorders>
            <w:shd w:val="clear" w:color="auto" w:fill="CBF4F9"/>
          </w:tcPr>
          <w:p w14:paraId="4D945623" w14:textId="77777777" w:rsidR="0092249C" w:rsidRPr="006A7A1D" w:rsidRDefault="0092249C" w:rsidP="0092249C">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r>
      <w:tr w:rsidR="0092249C" w:rsidRPr="006A7A1D" w14:paraId="5D5937E5"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hideMark/>
          </w:tcPr>
          <w:p w14:paraId="36180452" w14:textId="77777777" w:rsidR="0092249C" w:rsidRPr="006A7A1D" w:rsidRDefault="0092249C" w:rsidP="0092249C">
            <w:pPr>
              <w:spacing w:line="260" w:lineRule="exact"/>
              <w:rPr>
                <w:rFonts w:cs="Arial"/>
                <w:sz w:val="22"/>
              </w:rPr>
            </w:pPr>
            <w:r w:rsidRPr="006A7A1D">
              <w:rPr>
                <w:rFonts w:cs="Arial"/>
                <w:sz w:val="22"/>
              </w:rPr>
              <w:t>City:</w:t>
            </w:r>
          </w:p>
        </w:tc>
        <w:tc>
          <w:tcPr>
            <w:tcW w:w="5579" w:type="dxa"/>
            <w:gridSpan w:val="10"/>
            <w:tcBorders>
              <w:top w:val="single" w:sz="4" w:space="0" w:color="auto"/>
              <w:left w:val="single" w:sz="4" w:space="0" w:color="auto"/>
              <w:bottom w:val="single" w:sz="4" w:space="0" w:color="auto"/>
              <w:right w:val="single" w:sz="4" w:space="0" w:color="auto"/>
            </w:tcBorders>
          </w:tcPr>
          <w:p w14:paraId="526A9169" w14:textId="77777777" w:rsidR="0092249C" w:rsidRPr="006A7A1D" w:rsidRDefault="0092249C" w:rsidP="0092249C">
            <w:pPr>
              <w:spacing w:line="260" w:lineRule="exact"/>
              <w:cnfStyle w:val="000000000000" w:firstRow="0" w:lastRow="0" w:firstColumn="0" w:lastColumn="0" w:oddVBand="0" w:evenVBand="0" w:oddHBand="0" w:evenHBand="0" w:firstRowFirstColumn="0" w:firstRowLastColumn="0" w:lastRowFirstColumn="0" w:lastRowLastColumn="0"/>
              <w:rPr>
                <w:rFonts w:cs="Arial"/>
                <w:sz w:val="22"/>
              </w:rPr>
            </w:pPr>
          </w:p>
        </w:tc>
      </w:tr>
      <w:tr w:rsidR="0092249C" w:rsidRPr="006A7A1D" w14:paraId="02D60C84" w14:textId="77777777" w:rsidTr="0092249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shd w:val="clear" w:color="auto" w:fill="CBF4F9"/>
            <w:hideMark/>
          </w:tcPr>
          <w:p w14:paraId="42C2225C" w14:textId="77777777" w:rsidR="0092249C" w:rsidRPr="006A7A1D" w:rsidRDefault="0092249C" w:rsidP="0092249C">
            <w:pPr>
              <w:spacing w:line="260" w:lineRule="exact"/>
              <w:rPr>
                <w:rFonts w:cs="Arial"/>
                <w:sz w:val="22"/>
              </w:rPr>
            </w:pPr>
            <w:r w:rsidRPr="006A7A1D">
              <w:rPr>
                <w:rFonts w:cs="Arial"/>
                <w:sz w:val="22"/>
              </w:rPr>
              <w:t>Zip:</w:t>
            </w:r>
          </w:p>
        </w:tc>
        <w:tc>
          <w:tcPr>
            <w:tcW w:w="5579" w:type="dxa"/>
            <w:gridSpan w:val="10"/>
            <w:tcBorders>
              <w:top w:val="single" w:sz="4" w:space="0" w:color="auto"/>
              <w:left w:val="single" w:sz="4" w:space="0" w:color="auto"/>
              <w:bottom w:val="single" w:sz="4" w:space="0" w:color="auto"/>
              <w:right w:val="single" w:sz="4" w:space="0" w:color="auto"/>
            </w:tcBorders>
            <w:shd w:val="clear" w:color="auto" w:fill="CBF4F9"/>
          </w:tcPr>
          <w:p w14:paraId="2CACF8EB" w14:textId="77777777" w:rsidR="0092249C" w:rsidRPr="006A7A1D" w:rsidRDefault="0092249C" w:rsidP="0092249C">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r>
      <w:tr w:rsidR="0092249C" w:rsidRPr="006A7A1D" w14:paraId="44E45300"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hideMark/>
          </w:tcPr>
          <w:p w14:paraId="68AADFD2" w14:textId="77777777" w:rsidR="0092249C" w:rsidRPr="006A7A1D" w:rsidRDefault="0092249C" w:rsidP="0092249C">
            <w:pPr>
              <w:spacing w:line="260" w:lineRule="exact"/>
              <w:rPr>
                <w:rFonts w:cs="Arial"/>
                <w:sz w:val="22"/>
              </w:rPr>
            </w:pPr>
            <w:r w:rsidRPr="006A7A1D">
              <w:rPr>
                <w:rFonts w:cs="Arial"/>
                <w:sz w:val="22"/>
              </w:rPr>
              <w:t>Office Phone Number:</w:t>
            </w:r>
          </w:p>
        </w:tc>
        <w:tc>
          <w:tcPr>
            <w:tcW w:w="5579" w:type="dxa"/>
            <w:gridSpan w:val="10"/>
            <w:tcBorders>
              <w:top w:val="single" w:sz="4" w:space="0" w:color="auto"/>
              <w:left w:val="single" w:sz="4" w:space="0" w:color="auto"/>
              <w:bottom w:val="single" w:sz="4" w:space="0" w:color="auto"/>
              <w:right w:val="single" w:sz="4" w:space="0" w:color="auto"/>
            </w:tcBorders>
          </w:tcPr>
          <w:p w14:paraId="7E595A26" w14:textId="77777777" w:rsidR="0092249C" w:rsidRPr="006A7A1D" w:rsidRDefault="0092249C" w:rsidP="0092249C">
            <w:pPr>
              <w:spacing w:line="260" w:lineRule="exact"/>
              <w:cnfStyle w:val="000000000000" w:firstRow="0" w:lastRow="0" w:firstColumn="0" w:lastColumn="0" w:oddVBand="0" w:evenVBand="0" w:oddHBand="0" w:evenHBand="0" w:firstRowFirstColumn="0" w:firstRowLastColumn="0" w:lastRowFirstColumn="0" w:lastRowLastColumn="0"/>
              <w:rPr>
                <w:rFonts w:cs="Arial"/>
                <w:sz w:val="22"/>
              </w:rPr>
            </w:pPr>
            <w:r w:rsidRPr="006A7A1D">
              <w:rPr>
                <w:rFonts w:cs="Arial"/>
                <w:sz w:val="22"/>
              </w:rPr>
              <w:t>(             )</w:t>
            </w:r>
          </w:p>
        </w:tc>
      </w:tr>
      <w:tr w:rsidR="0092249C" w:rsidRPr="006A7A1D" w14:paraId="35BFA19D" w14:textId="77777777" w:rsidTr="0092249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shd w:val="clear" w:color="auto" w:fill="CBF4F9"/>
          </w:tcPr>
          <w:p w14:paraId="0650EFC2" w14:textId="77777777" w:rsidR="0092249C" w:rsidRPr="006A7A1D" w:rsidRDefault="0092249C" w:rsidP="0092249C">
            <w:pPr>
              <w:spacing w:line="260" w:lineRule="exact"/>
              <w:rPr>
                <w:rFonts w:cs="Arial"/>
                <w:sz w:val="22"/>
              </w:rPr>
            </w:pPr>
            <w:r w:rsidRPr="006A7A1D">
              <w:rPr>
                <w:rFonts w:cs="Arial"/>
                <w:sz w:val="22"/>
              </w:rPr>
              <w:t>Alternate Phone Number:</w:t>
            </w:r>
          </w:p>
        </w:tc>
        <w:tc>
          <w:tcPr>
            <w:tcW w:w="5579" w:type="dxa"/>
            <w:gridSpan w:val="10"/>
            <w:tcBorders>
              <w:top w:val="single" w:sz="4" w:space="0" w:color="auto"/>
              <w:left w:val="single" w:sz="4" w:space="0" w:color="auto"/>
              <w:bottom w:val="single" w:sz="4" w:space="0" w:color="auto"/>
              <w:right w:val="single" w:sz="4" w:space="0" w:color="auto"/>
            </w:tcBorders>
            <w:shd w:val="clear" w:color="auto" w:fill="CBF4F9"/>
          </w:tcPr>
          <w:p w14:paraId="6A0AA743" w14:textId="77777777" w:rsidR="0092249C" w:rsidRPr="006A7A1D" w:rsidRDefault="0092249C" w:rsidP="0092249C">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r w:rsidRPr="006A7A1D">
              <w:rPr>
                <w:rFonts w:cs="Arial"/>
                <w:sz w:val="22"/>
              </w:rPr>
              <w:t>(             )</w:t>
            </w:r>
          </w:p>
        </w:tc>
      </w:tr>
      <w:tr w:rsidR="0092249C" w:rsidRPr="006A7A1D" w14:paraId="61060961"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hideMark/>
          </w:tcPr>
          <w:p w14:paraId="13A7C992" w14:textId="77777777" w:rsidR="0092249C" w:rsidRPr="006A7A1D" w:rsidRDefault="0092249C" w:rsidP="0092249C">
            <w:pPr>
              <w:spacing w:line="260" w:lineRule="exact"/>
              <w:rPr>
                <w:rFonts w:cs="Arial"/>
                <w:sz w:val="22"/>
              </w:rPr>
            </w:pPr>
            <w:r w:rsidRPr="006A7A1D">
              <w:rPr>
                <w:rFonts w:cs="Arial"/>
                <w:sz w:val="22"/>
              </w:rPr>
              <w:t>Fax Number:</w:t>
            </w:r>
          </w:p>
        </w:tc>
        <w:tc>
          <w:tcPr>
            <w:tcW w:w="5579" w:type="dxa"/>
            <w:gridSpan w:val="10"/>
            <w:tcBorders>
              <w:top w:val="single" w:sz="4" w:space="0" w:color="auto"/>
              <w:left w:val="single" w:sz="4" w:space="0" w:color="auto"/>
              <w:bottom w:val="single" w:sz="4" w:space="0" w:color="auto"/>
              <w:right w:val="single" w:sz="4" w:space="0" w:color="auto"/>
            </w:tcBorders>
          </w:tcPr>
          <w:p w14:paraId="26ECAF19" w14:textId="77777777" w:rsidR="0092249C" w:rsidRPr="006A7A1D" w:rsidRDefault="0092249C" w:rsidP="0092249C">
            <w:pPr>
              <w:spacing w:line="260" w:lineRule="exact"/>
              <w:cnfStyle w:val="000000000000" w:firstRow="0" w:lastRow="0" w:firstColumn="0" w:lastColumn="0" w:oddVBand="0" w:evenVBand="0" w:oddHBand="0" w:evenHBand="0" w:firstRowFirstColumn="0" w:firstRowLastColumn="0" w:lastRowFirstColumn="0" w:lastRowLastColumn="0"/>
              <w:rPr>
                <w:rFonts w:cs="Arial"/>
                <w:sz w:val="22"/>
              </w:rPr>
            </w:pPr>
            <w:r w:rsidRPr="006A7A1D">
              <w:rPr>
                <w:rFonts w:cs="Arial"/>
                <w:sz w:val="22"/>
              </w:rPr>
              <w:t>(             )</w:t>
            </w:r>
          </w:p>
        </w:tc>
      </w:tr>
      <w:tr w:rsidR="0092249C" w:rsidRPr="006A7A1D" w14:paraId="60B409BC" w14:textId="77777777" w:rsidTr="0092249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shd w:val="clear" w:color="auto" w:fill="CBF4F9"/>
            <w:hideMark/>
          </w:tcPr>
          <w:p w14:paraId="3FA2AA07" w14:textId="77777777" w:rsidR="0092249C" w:rsidRPr="006A7A1D" w:rsidRDefault="0092249C" w:rsidP="0092249C">
            <w:pPr>
              <w:spacing w:line="260" w:lineRule="exact"/>
              <w:rPr>
                <w:rFonts w:cs="Arial"/>
                <w:sz w:val="22"/>
              </w:rPr>
            </w:pPr>
            <w:r w:rsidRPr="006A7A1D">
              <w:rPr>
                <w:rFonts w:cs="Arial"/>
                <w:sz w:val="22"/>
              </w:rPr>
              <w:t>Email Address:</w:t>
            </w:r>
          </w:p>
        </w:tc>
        <w:tc>
          <w:tcPr>
            <w:tcW w:w="5579" w:type="dxa"/>
            <w:gridSpan w:val="10"/>
            <w:tcBorders>
              <w:top w:val="single" w:sz="4" w:space="0" w:color="auto"/>
              <w:left w:val="single" w:sz="4" w:space="0" w:color="auto"/>
              <w:bottom w:val="single" w:sz="4" w:space="0" w:color="auto"/>
              <w:right w:val="single" w:sz="4" w:space="0" w:color="auto"/>
            </w:tcBorders>
            <w:shd w:val="clear" w:color="auto" w:fill="CBF4F9"/>
          </w:tcPr>
          <w:p w14:paraId="5E619593" w14:textId="77777777" w:rsidR="0092249C" w:rsidRPr="006A7A1D" w:rsidRDefault="0092249C" w:rsidP="0092249C">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p>
        </w:tc>
      </w:tr>
      <w:tr w:rsidR="0092249C" w:rsidRPr="006A7A1D" w14:paraId="665B0B29"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hideMark/>
          </w:tcPr>
          <w:p w14:paraId="75E64942" w14:textId="77777777" w:rsidR="0092249C" w:rsidRPr="006A7A1D" w:rsidRDefault="0092249C" w:rsidP="0092249C">
            <w:pPr>
              <w:spacing w:line="260" w:lineRule="exact"/>
              <w:rPr>
                <w:rFonts w:cs="Arial"/>
                <w:sz w:val="22"/>
              </w:rPr>
            </w:pPr>
            <w:r w:rsidRPr="006A7A1D">
              <w:rPr>
                <w:rFonts w:cs="Arial"/>
                <w:sz w:val="22"/>
              </w:rPr>
              <w:t>Website Address:</w:t>
            </w:r>
          </w:p>
        </w:tc>
        <w:tc>
          <w:tcPr>
            <w:tcW w:w="5579" w:type="dxa"/>
            <w:gridSpan w:val="10"/>
            <w:tcBorders>
              <w:top w:val="single" w:sz="4" w:space="0" w:color="auto"/>
              <w:left w:val="single" w:sz="4" w:space="0" w:color="auto"/>
              <w:bottom w:val="single" w:sz="4" w:space="0" w:color="auto"/>
              <w:right w:val="single" w:sz="4" w:space="0" w:color="auto"/>
            </w:tcBorders>
          </w:tcPr>
          <w:p w14:paraId="1E95729F" w14:textId="77777777" w:rsidR="0092249C" w:rsidRPr="006A7A1D" w:rsidRDefault="0092249C" w:rsidP="0092249C">
            <w:pPr>
              <w:spacing w:line="260" w:lineRule="exact"/>
              <w:cnfStyle w:val="000000000000" w:firstRow="0" w:lastRow="0" w:firstColumn="0" w:lastColumn="0" w:oddVBand="0" w:evenVBand="0" w:oddHBand="0" w:evenHBand="0" w:firstRowFirstColumn="0" w:firstRowLastColumn="0" w:lastRowFirstColumn="0" w:lastRowLastColumn="0"/>
              <w:rPr>
                <w:rFonts w:cs="Arial"/>
                <w:sz w:val="22"/>
              </w:rPr>
            </w:pPr>
          </w:p>
        </w:tc>
      </w:tr>
      <w:tr w:rsidR="0092249C" w:rsidRPr="006A7A1D" w14:paraId="3B25E22C" w14:textId="77777777" w:rsidTr="0092249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shd w:val="clear" w:color="auto" w:fill="CBF4F9"/>
          </w:tcPr>
          <w:p w14:paraId="4DC81616" w14:textId="77777777" w:rsidR="0092249C" w:rsidRPr="006A7A1D" w:rsidRDefault="0092249C" w:rsidP="0092249C">
            <w:pPr>
              <w:spacing w:line="260" w:lineRule="exact"/>
              <w:rPr>
                <w:rFonts w:cs="Arial"/>
                <w:sz w:val="22"/>
              </w:rPr>
            </w:pPr>
            <w:r w:rsidRPr="006A7A1D">
              <w:rPr>
                <w:rFonts w:cs="Arial"/>
                <w:sz w:val="22"/>
              </w:rPr>
              <w:lastRenderedPageBreak/>
              <w:t xml:space="preserve">Is the Organization a </w:t>
            </w:r>
            <w:r w:rsidR="009A07A9" w:rsidRPr="006A7A1D">
              <w:rPr>
                <w:rFonts w:cs="Arial"/>
                <w:sz w:val="22"/>
              </w:rPr>
              <w:t>Certified Enrollment Entity (CEE) in the Certified Application Counselor Program</w:t>
            </w:r>
            <w:r w:rsidRPr="006A7A1D">
              <w:rPr>
                <w:rFonts w:cs="Arial"/>
                <w:sz w:val="22"/>
              </w:rPr>
              <w:t xml:space="preserve">?  </w:t>
            </w:r>
          </w:p>
        </w:tc>
        <w:tc>
          <w:tcPr>
            <w:tcW w:w="5579" w:type="dxa"/>
            <w:gridSpan w:val="10"/>
            <w:tcBorders>
              <w:top w:val="single" w:sz="4" w:space="0" w:color="auto"/>
              <w:left w:val="single" w:sz="4" w:space="0" w:color="auto"/>
              <w:bottom w:val="single" w:sz="4" w:space="0" w:color="auto"/>
              <w:right w:val="single" w:sz="4" w:space="0" w:color="auto"/>
            </w:tcBorders>
            <w:shd w:val="clear" w:color="auto" w:fill="CBF4F9"/>
          </w:tcPr>
          <w:p w14:paraId="10041CF1" w14:textId="77777777" w:rsidR="009A07A9" w:rsidRPr="006A7A1D" w:rsidRDefault="007027C3" w:rsidP="009A07A9">
            <w:pPr>
              <w:spacing w:line="260" w:lineRule="exact"/>
              <w:cnfStyle w:val="000000100000" w:firstRow="0" w:lastRow="0" w:firstColumn="0" w:lastColumn="0" w:oddVBand="0" w:evenVBand="0" w:oddHBand="1" w:evenHBand="0" w:firstRowFirstColumn="0" w:firstRowLastColumn="0" w:lastRowFirstColumn="0" w:lastRowLastColumn="0"/>
              <w:rPr>
                <w:rFonts w:cs="Arial"/>
                <w:b/>
                <w:color w:val="auto"/>
                <w:sz w:val="22"/>
              </w:rPr>
            </w:pPr>
            <w:sdt>
              <w:sdtPr>
                <w:rPr>
                  <w:rFonts w:cs="Arial"/>
                  <w:b/>
                  <w:color w:val="auto"/>
                  <w:sz w:val="22"/>
                </w:rPr>
                <w:id w:val="220174914"/>
                <w14:checkbox>
                  <w14:checked w14:val="0"/>
                  <w14:checkedState w14:val="2612" w14:font="MS Gothic"/>
                  <w14:uncheckedState w14:val="2610" w14:font="MS Gothic"/>
                </w14:checkbox>
              </w:sdtPr>
              <w:sdtContent>
                <w:r w:rsidR="009A07A9" w:rsidRPr="006A7A1D">
                  <w:rPr>
                    <w:rFonts w:ascii="Segoe UI Symbol" w:eastAsia="MS Gothic" w:hAnsi="Segoe UI Symbol" w:cs="Segoe UI Symbol"/>
                    <w:b/>
                    <w:color w:val="auto"/>
                    <w:sz w:val="22"/>
                  </w:rPr>
                  <w:t>☐</w:t>
                </w:r>
              </w:sdtContent>
            </w:sdt>
            <w:r w:rsidR="009A07A9" w:rsidRPr="006A7A1D">
              <w:rPr>
                <w:rFonts w:cs="Arial"/>
                <w:b/>
                <w:color w:val="auto"/>
                <w:sz w:val="22"/>
              </w:rPr>
              <w:t xml:space="preserve"> No  </w:t>
            </w:r>
            <w:sdt>
              <w:sdtPr>
                <w:rPr>
                  <w:rFonts w:cs="Arial"/>
                  <w:b/>
                  <w:color w:val="auto"/>
                  <w:sz w:val="22"/>
                </w:rPr>
                <w:id w:val="953756977"/>
                <w14:checkbox>
                  <w14:checked w14:val="0"/>
                  <w14:checkedState w14:val="2612" w14:font="MS Gothic"/>
                  <w14:uncheckedState w14:val="2610" w14:font="MS Gothic"/>
                </w14:checkbox>
              </w:sdtPr>
              <w:sdtContent>
                <w:r w:rsidR="009A07A9" w:rsidRPr="006A7A1D">
                  <w:rPr>
                    <w:rFonts w:ascii="Segoe UI Symbol" w:eastAsia="MS Gothic" w:hAnsi="Segoe UI Symbol" w:cs="Segoe UI Symbol"/>
                    <w:b/>
                    <w:color w:val="auto"/>
                    <w:sz w:val="22"/>
                  </w:rPr>
                  <w:t>☐</w:t>
                </w:r>
              </w:sdtContent>
            </w:sdt>
            <w:r w:rsidR="009A07A9" w:rsidRPr="006A7A1D">
              <w:rPr>
                <w:rFonts w:cs="Arial"/>
                <w:b/>
                <w:color w:val="auto"/>
                <w:sz w:val="22"/>
              </w:rPr>
              <w:t xml:space="preserve"> </w:t>
            </w:r>
            <w:r w:rsidR="00C53DB1" w:rsidRPr="006A7A1D">
              <w:rPr>
                <w:rFonts w:cs="Arial"/>
                <w:b/>
                <w:color w:val="auto"/>
                <w:sz w:val="22"/>
              </w:rPr>
              <w:t>Yes -</w:t>
            </w:r>
            <w:r w:rsidR="009A07A9" w:rsidRPr="006A7A1D">
              <w:rPr>
                <w:rFonts w:cs="Arial"/>
                <w:b/>
                <w:color w:val="auto"/>
                <w:sz w:val="22"/>
              </w:rPr>
              <w:t xml:space="preserve">  If yes, please fill in the information below.</w:t>
            </w:r>
          </w:p>
          <w:p w14:paraId="08D6FFF4" w14:textId="77777777" w:rsidR="0092249C" w:rsidRPr="006A7A1D" w:rsidRDefault="009A07A9" w:rsidP="009A07A9">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r w:rsidRPr="006A7A1D">
              <w:rPr>
                <w:rFonts w:cs="Arial"/>
                <w:sz w:val="22"/>
              </w:rPr>
              <w:t>Enter the 1</w:t>
            </w:r>
            <w:r w:rsidR="0092249C" w:rsidRPr="006A7A1D">
              <w:rPr>
                <w:rFonts w:cs="Arial"/>
                <w:sz w:val="22"/>
              </w:rPr>
              <w:t>0-Digit CEE #:_____________</w:t>
            </w:r>
          </w:p>
        </w:tc>
      </w:tr>
      <w:tr w:rsidR="0092249C" w:rsidRPr="006A7A1D" w14:paraId="5972DCA5" w14:textId="77777777" w:rsidTr="0092249C">
        <w:tc>
          <w:tcPr>
            <w:cnfStyle w:val="001000000000" w:firstRow="0" w:lastRow="0" w:firstColumn="1" w:lastColumn="0" w:oddVBand="0" w:evenVBand="0" w:oddHBand="0" w:evenHBand="0" w:firstRowFirstColumn="0" w:firstRowLastColumn="0" w:lastRowFirstColumn="0" w:lastRowLastColumn="0"/>
            <w:tcW w:w="9360" w:type="dxa"/>
            <w:gridSpan w:val="11"/>
            <w:tcBorders>
              <w:top w:val="single" w:sz="4" w:space="0" w:color="auto"/>
              <w:left w:val="single" w:sz="4" w:space="0" w:color="auto"/>
              <w:bottom w:val="single" w:sz="4" w:space="0" w:color="auto"/>
              <w:right w:val="single" w:sz="4" w:space="0" w:color="auto"/>
            </w:tcBorders>
          </w:tcPr>
          <w:p w14:paraId="3762841B" w14:textId="77777777" w:rsidR="0092249C" w:rsidRPr="006A7A1D" w:rsidRDefault="0092249C" w:rsidP="0092249C">
            <w:pPr>
              <w:spacing w:before="240" w:line="260" w:lineRule="exact"/>
              <w:rPr>
                <w:rFonts w:cs="Arial"/>
                <w:b w:val="0"/>
                <w:sz w:val="22"/>
              </w:rPr>
            </w:pPr>
            <w:r w:rsidRPr="006A7A1D">
              <w:rPr>
                <w:rFonts w:cs="Arial"/>
                <w:b w:val="0"/>
                <w:sz w:val="22"/>
              </w:rPr>
              <w:t>Please provide information for the Primary Contact for this Subcontractor</w:t>
            </w:r>
          </w:p>
        </w:tc>
      </w:tr>
      <w:tr w:rsidR="0092249C" w:rsidRPr="006A7A1D" w14:paraId="7F33B3F3" w14:textId="77777777" w:rsidTr="0092249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shd w:val="clear" w:color="auto" w:fill="CBF4F9"/>
            <w:hideMark/>
          </w:tcPr>
          <w:p w14:paraId="268781CE" w14:textId="77777777" w:rsidR="0092249C" w:rsidRPr="006A7A1D" w:rsidRDefault="0092249C" w:rsidP="0092249C">
            <w:pPr>
              <w:spacing w:line="260" w:lineRule="exact"/>
              <w:rPr>
                <w:rFonts w:cs="Arial"/>
                <w:sz w:val="22"/>
              </w:rPr>
            </w:pPr>
            <w:r w:rsidRPr="006A7A1D">
              <w:rPr>
                <w:rFonts w:cs="Arial"/>
                <w:sz w:val="22"/>
              </w:rPr>
              <w:t>Primary Contact Person:</w:t>
            </w:r>
          </w:p>
        </w:tc>
        <w:tc>
          <w:tcPr>
            <w:tcW w:w="5579" w:type="dxa"/>
            <w:gridSpan w:val="10"/>
            <w:tcBorders>
              <w:top w:val="single" w:sz="4" w:space="0" w:color="auto"/>
              <w:left w:val="single" w:sz="4" w:space="0" w:color="auto"/>
              <w:bottom w:val="single" w:sz="4" w:space="0" w:color="auto"/>
              <w:right w:val="single" w:sz="4" w:space="0" w:color="auto"/>
            </w:tcBorders>
            <w:shd w:val="clear" w:color="auto" w:fill="CBF4F9"/>
          </w:tcPr>
          <w:p w14:paraId="378B89D6" w14:textId="77777777" w:rsidR="0092249C" w:rsidRPr="006A7A1D" w:rsidRDefault="0092249C" w:rsidP="0092249C">
            <w:pPr>
              <w:spacing w:line="260" w:lineRule="exact"/>
              <w:cnfStyle w:val="000000100000" w:firstRow="0" w:lastRow="0" w:firstColumn="0" w:lastColumn="0" w:oddVBand="0" w:evenVBand="0" w:oddHBand="1" w:evenHBand="0" w:firstRowFirstColumn="0" w:firstRowLastColumn="0" w:lastRowFirstColumn="0" w:lastRowLastColumn="0"/>
              <w:rPr>
                <w:rFonts w:cs="Arial"/>
                <w:b/>
                <w:sz w:val="22"/>
              </w:rPr>
            </w:pPr>
          </w:p>
        </w:tc>
      </w:tr>
      <w:tr w:rsidR="0092249C" w:rsidRPr="006A7A1D" w14:paraId="4F600F94"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hideMark/>
          </w:tcPr>
          <w:p w14:paraId="7D8B6FFA" w14:textId="77777777" w:rsidR="0092249C" w:rsidRPr="006A7A1D" w:rsidRDefault="0092249C" w:rsidP="0092249C">
            <w:pPr>
              <w:spacing w:line="260" w:lineRule="exact"/>
              <w:rPr>
                <w:rFonts w:cs="Arial"/>
                <w:sz w:val="22"/>
              </w:rPr>
            </w:pPr>
            <w:r w:rsidRPr="006A7A1D">
              <w:rPr>
                <w:rFonts w:cs="Arial"/>
                <w:sz w:val="22"/>
              </w:rPr>
              <w:t>Title:</w:t>
            </w:r>
          </w:p>
        </w:tc>
        <w:tc>
          <w:tcPr>
            <w:tcW w:w="5579" w:type="dxa"/>
            <w:gridSpan w:val="10"/>
            <w:tcBorders>
              <w:top w:val="single" w:sz="4" w:space="0" w:color="auto"/>
              <w:left w:val="single" w:sz="4" w:space="0" w:color="auto"/>
              <w:bottom w:val="single" w:sz="4" w:space="0" w:color="auto"/>
              <w:right w:val="single" w:sz="4" w:space="0" w:color="auto"/>
            </w:tcBorders>
          </w:tcPr>
          <w:p w14:paraId="6953D004" w14:textId="77777777" w:rsidR="0092249C" w:rsidRPr="006A7A1D" w:rsidRDefault="0092249C" w:rsidP="0092249C">
            <w:pPr>
              <w:spacing w:line="260" w:lineRule="exact"/>
              <w:cnfStyle w:val="000000000000" w:firstRow="0" w:lastRow="0" w:firstColumn="0" w:lastColumn="0" w:oddVBand="0" w:evenVBand="0" w:oddHBand="0" w:evenHBand="0" w:firstRowFirstColumn="0" w:firstRowLastColumn="0" w:lastRowFirstColumn="0" w:lastRowLastColumn="0"/>
              <w:rPr>
                <w:rFonts w:cs="Arial"/>
                <w:b/>
                <w:sz w:val="22"/>
              </w:rPr>
            </w:pPr>
          </w:p>
        </w:tc>
      </w:tr>
      <w:tr w:rsidR="0092249C" w:rsidRPr="006A7A1D" w14:paraId="3D544552" w14:textId="77777777" w:rsidTr="0092249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shd w:val="clear" w:color="auto" w:fill="CBF4F9"/>
            <w:hideMark/>
          </w:tcPr>
          <w:p w14:paraId="334290B6" w14:textId="77777777" w:rsidR="0092249C" w:rsidRPr="006A7A1D" w:rsidRDefault="0092249C" w:rsidP="0092249C">
            <w:pPr>
              <w:spacing w:line="260" w:lineRule="exact"/>
              <w:rPr>
                <w:rFonts w:cs="Arial"/>
                <w:sz w:val="22"/>
              </w:rPr>
            </w:pPr>
            <w:r w:rsidRPr="006A7A1D">
              <w:rPr>
                <w:rFonts w:cs="Arial"/>
                <w:sz w:val="22"/>
              </w:rPr>
              <w:t>Physical Address:</w:t>
            </w:r>
          </w:p>
        </w:tc>
        <w:tc>
          <w:tcPr>
            <w:tcW w:w="5579" w:type="dxa"/>
            <w:gridSpan w:val="10"/>
            <w:tcBorders>
              <w:top w:val="single" w:sz="4" w:space="0" w:color="auto"/>
              <w:left w:val="single" w:sz="4" w:space="0" w:color="auto"/>
              <w:bottom w:val="single" w:sz="4" w:space="0" w:color="auto"/>
              <w:right w:val="single" w:sz="4" w:space="0" w:color="auto"/>
            </w:tcBorders>
            <w:shd w:val="clear" w:color="auto" w:fill="CBF4F9"/>
          </w:tcPr>
          <w:p w14:paraId="1BB657D5" w14:textId="77777777" w:rsidR="0092249C" w:rsidRPr="006A7A1D" w:rsidRDefault="0092249C" w:rsidP="0092249C">
            <w:pPr>
              <w:spacing w:line="260" w:lineRule="exact"/>
              <w:cnfStyle w:val="000000100000" w:firstRow="0" w:lastRow="0" w:firstColumn="0" w:lastColumn="0" w:oddVBand="0" w:evenVBand="0" w:oddHBand="1" w:evenHBand="0" w:firstRowFirstColumn="0" w:firstRowLastColumn="0" w:lastRowFirstColumn="0" w:lastRowLastColumn="0"/>
              <w:rPr>
                <w:rFonts w:cs="Arial"/>
                <w:b/>
                <w:sz w:val="22"/>
              </w:rPr>
            </w:pPr>
          </w:p>
        </w:tc>
      </w:tr>
      <w:tr w:rsidR="0092249C" w:rsidRPr="006A7A1D" w14:paraId="422263E7"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hideMark/>
          </w:tcPr>
          <w:p w14:paraId="64F42471" w14:textId="77777777" w:rsidR="0092249C" w:rsidRPr="006A7A1D" w:rsidRDefault="0092249C" w:rsidP="0092249C">
            <w:pPr>
              <w:spacing w:line="260" w:lineRule="exact"/>
              <w:rPr>
                <w:rFonts w:cs="Arial"/>
                <w:sz w:val="22"/>
              </w:rPr>
            </w:pPr>
            <w:r w:rsidRPr="006A7A1D">
              <w:rPr>
                <w:rFonts w:cs="Arial"/>
                <w:sz w:val="22"/>
              </w:rPr>
              <w:t>City:</w:t>
            </w:r>
          </w:p>
        </w:tc>
        <w:tc>
          <w:tcPr>
            <w:tcW w:w="5579" w:type="dxa"/>
            <w:gridSpan w:val="10"/>
            <w:tcBorders>
              <w:top w:val="single" w:sz="4" w:space="0" w:color="auto"/>
              <w:left w:val="single" w:sz="4" w:space="0" w:color="auto"/>
              <w:bottom w:val="single" w:sz="4" w:space="0" w:color="auto"/>
              <w:right w:val="single" w:sz="4" w:space="0" w:color="auto"/>
            </w:tcBorders>
          </w:tcPr>
          <w:p w14:paraId="0526F219" w14:textId="77777777" w:rsidR="0092249C" w:rsidRPr="006A7A1D" w:rsidRDefault="0092249C" w:rsidP="0092249C">
            <w:pPr>
              <w:spacing w:line="260" w:lineRule="exact"/>
              <w:cnfStyle w:val="000000000000" w:firstRow="0" w:lastRow="0" w:firstColumn="0" w:lastColumn="0" w:oddVBand="0" w:evenVBand="0" w:oddHBand="0" w:evenHBand="0" w:firstRowFirstColumn="0" w:firstRowLastColumn="0" w:lastRowFirstColumn="0" w:lastRowLastColumn="0"/>
              <w:rPr>
                <w:rFonts w:cs="Arial"/>
                <w:b/>
                <w:sz w:val="22"/>
              </w:rPr>
            </w:pPr>
          </w:p>
        </w:tc>
      </w:tr>
      <w:tr w:rsidR="0092249C" w:rsidRPr="006A7A1D" w14:paraId="3A3C7644" w14:textId="77777777" w:rsidTr="0092249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shd w:val="clear" w:color="auto" w:fill="CBF4F9"/>
            <w:hideMark/>
          </w:tcPr>
          <w:p w14:paraId="3C5F5EF3" w14:textId="77777777" w:rsidR="0092249C" w:rsidRPr="006A7A1D" w:rsidRDefault="0092249C" w:rsidP="0092249C">
            <w:pPr>
              <w:spacing w:line="260" w:lineRule="exact"/>
              <w:rPr>
                <w:rFonts w:cs="Arial"/>
                <w:sz w:val="22"/>
              </w:rPr>
            </w:pPr>
            <w:r w:rsidRPr="006A7A1D">
              <w:rPr>
                <w:rFonts w:cs="Arial"/>
                <w:sz w:val="22"/>
              </w:rPr>
              <w:t>Zip:</w:t>
            </w:r>
          </w:p>
        </w:tc>
        <w:tc>
          <w:tcPr>
            <w:tcW w:w="5579" w:type="dxa"/>
            <w:gridSpan w:val="10"/>
            <w:tcBorders>
              <w:top w:val="single" w:sz="4" w:space="0" w:color="auto"/>
              <w:left w:val="single" w:sz="4" w:space="0" w:color="auto"/>
              <w:bottom w:val="single" w:sz="4" w:space="0" w:color="auto"/>
              <w:right w:val="single" w:sz="4" w:space="0" w:color="auto"/>
            </w:tcBorders>
            <w:shd w:val="clear" w:color="auto" w:fill="CBF4F9"/>
          </w:tcPr>
          <w:p w14:paraId="31CA5570" w14:textId="77777777" w:rsidR="0092249C" w:rsidRPr="006A7A1D" w:rsidRDefault="0092249C" w:rsidP="0092249C">
            <w:pPr>
              <w:spacing w:line="260" w:lineRule="exact"/>
              <w:cnfStyle w:val="000000100000" w:firstRow="0" w:lastRow="0" w:firstColumn="0" w:lastColumn="0" w:oddVBand="0" w:evenVBand="0" w:oddHBand="1" w:evenHBand="0" w:firstRowFirstColumn="0" w:firstRowLastColumn="0" w:lastRowFirstColumn="0" w:lastRowLastColumn="0"/>
              <w:rPr>
                <w:rFonts w:cs="Arial"/>
                <w:b/>
                <w:sz w:val="22"/>
              </w:rPr>
            </w:pPr>
          </w:p>
        </w:tc>
      </w:tr>
      <w:tr w:rsidR="0092249C" w:rsidRPr="006A7A1D" w14:paraId="349ED159"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hideMark/>
          </w:tcPr>
          <w:p w14:paraId="3C91DA9B" w14:textId="77777777" w:rsidR="0092249C" w:rsidRPr="006A7A1D" w:rsidRDefault="0092249C" w:rsidP="0092249C">
            <w:pPr>
              <w:spacing w:line="260" w:lineRule="exact"/>
              <w:rPr>
                <w:rFonts w:cs="Arial"/>
                <w:sz w:val="22"/>
              </w:rPr>
            </w:pPr>
            <w:r w:rsidRPr="006A7A1D">
              <w:rPr>
                <w:rFonts w:cs="Arial"/>
                <w:sz w:val="22"/>
              </w:rPr>
              <w:t>Office Phone Number:</w:t>
            </w:r>
          </w:p>
        </w:tc>
        <w:tc>
          <w:tcPr>
            <w:tcW w:w="5579" w:type="dxa"/>
            <w:gridSpan w:val="10"/>
            <w:tcBorders>
              <w:top w:val="single" w:sz="4" w:space="0" w:color="auto"/>
              <w:left w:val="single" w:sz="4" w:space="0" w:color="auto"/>
              <w:bottom w:val="single" w:sz="4" w:space="0" w:color="auto"/>
              <w:right w:val="single" w:sz="4" w:space="0" w:color="auto"/>
            </w:tcBorders>
          </w:tcPr>
          <w:p w14:paraId="427C4639" w14:textId="77777777" w:rsidR="0092249C" w:rsidRPr="006A7A1D" w:rsidRDefault="0092249C" w:rsidP="0092249C">
            <w:pPr>
              <w:spacing w:line="260" w:lineRule="exact"/>
              <w:cnfStyle w:val="000000000000" w:firstRow="0" w:lastRow="0" w:firstColumn="0" w:lastColumn="0" w:oddVBand="0" w:evenVBand="0" w:oddHBand="0" w:evenHBand="0" w:firstRowFirstColumn="0" w:firstRowLastColumn="0" w:lastRowFirstColumn="0" w:lastRowLastColumn="0"/>
              <w:rPr>
                <w:rFonts w:cs="Arial"/>
                <w:sz w:val="22"/>
              </w:rPr>
            </w:pPr>
            <w:r w:rsidRPr="006A7A1D">
              <w:rPr>
                <w:rFonts w:cs="Arial"/>
                <w:sz w:val="22"/>
              </w:rPr>
              <w:t>(             )</w:t>
            </w:r>
          </w:p>
        </w:tc>
      </w:tr>
      <w:tr w:rsidR="0092249C" w:rsidRPr="006A7A1D" w14:paraId="5663B517" w14:textId="77777777" w:rsidTr="0092249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shd w:val="clear" w:color="auto" w:fill="CBF4F9"/>
          </w:tcPr>
          <w:p w14:paraId="4BD2189A" w14:textId="77777777" w:rsidR="0092249C" w:rsidRPr="006A7A1D" w:rsidRDefault="0092249C" w:rsidP="0092249C">
            <w:pPr>
              <w:spacing w:line="260" w:lineRule="exact"/>
              <w:rPr>
                <w:rFonts w:cs="Arial"/>
                <w:sz w:val="22"/>
              </w:rPr>
            </w:pPr>
            <w:r w:rsidRPr="006A7A1D">
              <w:rPr>
                <w:rFonts w:cs="Arial"/>
                <w:sz w:val="22"/>
              </w:rPr>
              <w:t>Alternate Phone Number:</w:t>
            </w:r>
          </w:p>
        </w:tc>
        <w:tc>
          <w:tcPr>
            <w:tcW w:w="5579" w:type="dxa"/>
            <w:gridSpan w:val="10"/>
            <w:tcBorders>
              <w:top w:val="single" w:sz="4" w:space="0" w:color="auto"/>
              <w:left w:val="single" w:sz="4" w:space="0" w:color="auto"/>
              <w:bottom w:val="single" w:sz="4" w:space="0" w:color="auto"/>
              <w:right w:val="single" w:sz="4" w:space="0" w:color="auto"/>
            </w:tcBorders>
            <w:shd w:val="clear" w:color="auto" w:fill="CBF4F9"/>
          </w:tcPr>
          <w:p w14:paraId="56069A8B" w14:textId="77777777" w:rsidR="0092249C" w:rsidRPr="006A7A1D" w:rsidRDefault="0092249C" w:rsidP="0092249C">
            <w:pPr>
              <w:spacing w:line="260" w:lineRule="exact"/>
              <w:cnfStyle w:val="000000100000" w:firstRow="0" w:lastRow="0" w:firstColumn="0" w:lastColumn="0" w:oddVBand="0" w:evenVBand="0" w:oddHBand="1" w:evenHBand="0" w:firstRowFirstColumn="0" w:firstRowLastColumn="0" w:lastRowFirstColumn="0" w:lastRowLastColumn="0"/>
              <w:rPr>
                <w:rFonts w:cs="Arial"/>
                <w:sz w:val="22"/>
              </w:rPr>
            </w:pPr>
            <w:r w:rsidRPr="006A7A1D">
              <w:rPr>
                <w:rFonts w:cs="Arial"/>
                <w:sz w:val="22"/>
              </w:rPr>
              <w:t>(             )</w:t>
            </w:r>
          </w:p>
        </w:tc>
      </w:tr>
      <w:tr w:rsidR="0092249C" w:rsidRPr="006A7A1D" w14:paraId="1BD75573"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hideMark/>
          </w:tcPr>
          <w:p w14:paraId="4A271117" w14:textId="77777777" w:rsidR="0092249C" w:rsidRPr="006A7A1D" w:rsidRDefault="0092249C" w:rsidP="0092249C">
            <w:pPr>
              <w:spacing w:line="260" w:lineRule="exact"/>
              <w:rPr>
                <w:rFonts w:cs="Arial"/>
                <w:sz w:val="22"/>
              </w:rPr>
            </w:pPr>
            <w:r w:rsidRPr="006A7A1D">
              <w:rPr>
                <w:rFonts w:cs="Arial"/>
                <w:sz w:val="22"/>
              </w:rPr>
              <w:t>Fax Number:</w:t>
            </w:r>
          </w:p>
        </w:tc>
        <w:tc>
          <w:tcPr>
            <w:tcW w:w="5579" w:type="dxa"/>
            <w:gridSpan w:val="10"/>
            <w:tcBorders>
              <w:top w:val="single" w:sz="4" w:space="0" w:color="auto"/>
              <w:left w:val="single" w:sz="4" w:space="0" w:color="auto"/>
              <w:bottom w:val="single" w:sz="4" w:space="0" w:color="auto"/>
              <w:right w:val="single" w:sz="4" w:space="0" w:color="auto"/>
            </w:tcBorders>
          </w:tcPr>
          <w:p w14:paraId="57C7821C" w14:textId="77777777" w:rsidR="0092249C" w:rsidRPr="006A7A1D" w:rsidRDefault="0092249C" w:rsidP="0092249C">
            <w:pPr>
              <w:spacing w:line="260" w:lineRule="exact"/>
              <w:cnfStyle w:val="000000000000" w:firstRow="0" w:lastRow="0" w:firstColumn="0" w:lastColumn="0" w:oddVBand="0" w:evenVBand="0" w:oddHBand="0" w:evenHBand="0" w:firstRowFirstColumn="0" w:firstRowLastColumn="0" w:lastRowFirstColumn="0" w:lastRowLastColumn="0"/>
              <w:rPr>
                <w:rFonts w:cs="Arial"/>
                <w:b/>
                <w:sz w:val="22"/>
              </w:rPr>
            </w:pPr>
            <w:r w:rsidRPr="006A7A1D">
              <w:rPr>
                <w:rFonts w:cs="Arial"/>
                <w:sz w:val="22"/>
              </w:rPr>
              <w:t>(             )</w:t>
            </w:r>
          </w:p>
        </w:tc>
      </w:tr>
      <w:tr w:rsidR="0092249C" w:rsidRPr="006A7A1D" w14:paraId="0FF57B6F" w14:textId="77777777" w:rsidTr="0092249C">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shd w:val="clear" w:color="auto" w:fill="CBF4F9"/>
            <w:hideMark/>
          </w:tcPr>
          <w:p w14:paraId="2EF5D81F" w14:textId="77777777" w:rsidR="0092249C" w:rsidRPr="006A7A1D" w:rsidRDefault="0092249C" w:rsidP="0092249C">
            <w:pPr>
              <w:spacing w:line="260" w:lineRule="exact"/>
              <w:rPr>
                <w:rFonts w:cs="Arial"/>
                <w:sz w:val="22"/>
              </w:rPr>
            </w:pPr>
            <w:r w:rsidRPr="006A7A1D">
              <w:rPr>
                <w:rFonts w:cs="Arial"/>
                <w:sz w:val="22"/>
              </w:rPr>
              <w:t>Email Address:</w:t>
            </w:r>
          </w:p>
        </w:tc>
        <w:tc>
          <w:tcPr>
            <w:tcW w:w="5579" w:type="dxa"/>
            <w:gridSpan w:val="10"/>
            <w:tcBorders>
              <w:top w:val="single" w:sz="4" w:space="0" w:color="auto"/>
              <w:left w:val="single" w:sz="4" w:space="0" w:color="auto"/>
              <w:bottom w:val="single" w:sz="4" w:space="0" w:color="auto"/>
              <w:right w:val="single" w:sz="4" w:space="0" w:color="auto"/>
            </w:tcBorders>
            <w:shd w:val="clear" w:color="auto" w:fill="CBF4F9"/>
          </w:tcPr>
          <w:p w14:paraId="2870F1B5" w14:textId="77777777" w:rsidR="0092249C" w:rsidRPr="006A7A1D" w:rsidRDefault="0092249C" w:rsidP="0092249C">
            <w:pPr>
              <w:spacing w:line="260" w:lineRule="exact"/>
              <w:cnfStyle w:val="000000100000" w:firstRow="0" w:lastRow="0" w:firstColumn="0" w:lastColumn="0" w:oddVBand="0" w:evenVBand="0" w:oddHBand="1" w:evenHBand="0" w:firstRowFirstColumn="0" w:firstRowLastColumn="0" w:lastRowFirstColumn="0" w:lastRowLastColumn="0"/>
              <w:rPr>
                <w:rFonts w:cs="Arial"/>
                <w:b/>
                <w:sz w:val="22"/>
              </w:rPr>
            </w:pPr>
          </w:p>
        </w:tc>
      </w:tr>
      <w:tr w:rsidR="0092249C" w:rsidRPr="006A7A1D" w14:paraId="1AFCEE5C" w14:textId="77777777" w:rsidTr="0092249C">
        <w:trPr>
          <w:trHeight w:val="360"/>
        </w:trPr>
        <w:tc>
          <w:tcPr>
            <w:cnfStyle w:val="001000000000" w:firstRow="0" w:lastRow="0" w:firstColumn="1" w:lastColumn="0" w:oddVBand="0" w:evenVBand="0" w:oddHBand="0" w:evenHBand="0" w:firstRowFirstColumn="0" w:firstRowLastColumn="0" w:lastRowFirstColumn="0" w:lastRowLastColumn="0"/>
            <w:tcW w:w="3781" w:type="dxa"/>
            <w:tcBorders>
              <w:top w:val="single" w:sz="4" w:space="0" w:color="auto"/>
              <w:left w:val="single" w:sz="4" w:space="0" w:color="auto"/>
              <w:bottom w:val="single" w:sz="4" w:space="0" w:color="auto"/>
              <w:right w:val="single" w:sz="4" w:space="0" w:color="auto"/>
            </w:tcBorders>
          </w:tcPr>
          <w:p w14:paraId="578CFA29" w14:textId="77777777" w:rsidR="0092249C" w:rsidRPr="006A7A1D" w:rsidRDefault="0092249C" w:rsidP="0092249C">
            <w:pPr>
              <w:spacing w:line="260" w:lineRule="exact"/>
              <w:rPr>
                <w:rFonts w:cs="Arial"/>
                <w:sz w:val="22"/>
              </w:rPr>
            </w:pPr>
            <w:r w:rsidRPr="006A7A1D">
              <w:rPr>
                <w:rFonts w:cs="Arial"/>
                <w:sz w:val="22"/>
              </w:rPr>
              <w:t>Website Address:</w:t>
            </w:r>
          </w:p>
        </w:tc>
        <w:tc>
          <w:tcPr>
            <w:tcW w:w="5579" w:type="dxa"/>
            <w:gridSpan w:val="10"/>
            <w:tcBorders>
              <w:top w:val="single" w:sz="4" w:space="0" w:color="auto"/>
              <w:left w:val="single" w:sz="4" w:space="0" w:color="auto"/>
              <w:bottom w:val="single" w:sz="4" w:space="0" w:color="auto"/>
              <w:right w:val="single" w:sz="4" w:space="0" w:color="auto"/>
            </w:tcBorders>
          </w:tcPr>
          <w:p w14:paraId="5665D082" w14:textId="77777777" w:rsidR="0092249C" w:rsidRPr="006A7A1D" w:rsidRDefault="0092249C" w:rsidP="0092249C">
            <w:pPr>
              <w:spacing w:line="260" w:lineRule="exact"/>
              <w:cnfStyle w:val="000000000000" w:firstRow="0" w:lastRow="0" w:firstColumn="0" w:lastColumn="0" w:oddVBand="0" w:evenVBand="0" w:oddHBand="0" w:evenHBand="0" w:firstRowFirstColumn="0" w:firstRowLastColumn="0" w:lastRowFirstColumn="0" w:lastRowLastColumn="0"/>
              <w:rPr>
                <w:rFonts w:cs="Arial"/>
                <w:b/>
                <w:sz w:val="22"/>
              </w:rPr>
            </w:pPr>
          </w:p>
        </w:tc>
      </w:tr>
    </w:tbl>
    <w:p w14:paraId="7450FECF" w14:textId="77777777" w:rsidR="0092249C" w:rsidRPr="006A7A1D" w:rsidRDefault="0092249C" w:rsidP="0092249C">
      <w:pPr>
        <w:spacing w:before="120" w:line="260" w:lineRule="exact"/>
        <w:rPr>
          <w:rFonts w:cs="Arial"/>
          <w:b/>
          <w:sz w:val="2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
        <w:gridCol w:w="8959"/>
      </w:tblGrid>
      <w:tr w:rsidR="0092249C" w:rsidRPr="006A7A1D" w14:paraId="220CD627" w14:textId="77777777" w:rsidTr="0092249C">
        <w:trPr>
          <w:trHeight w:val="288"/>
        </w:trPr>
        <w:tc>
          <w:tcPr>
            <w:tcW w:w="9559" w:type="dxa"/>
            <w:gridSpan w:val="2"/>
            <w:tcBorders>
              <w:top w:val="single" w:sz="4" w:space="0" w:color="auto"/>
              <w:left w:val="single" w:sz="4" w:space="0" w:color="auto"/>
              <w:bottom w:val="single" w:sz="4" w:space="0" w:color="auto"/>
              <w:right w:val="single" w:sz="4" w:space="0" w:color="auto"/>
            </w:tcBorders>
            <w:hideMark/>
          </w:tcPr>
          <w:p w14:paraId="624C3EA9" w14:textId="77777777" w:rsidR="0092249C" w:rsidRPr="006A7A1D" w:rsidRDefault="0092249C" w:rsidP="0092249C">
            <w:pPr>
              <w:spacing w:line="260" w:lineRule="exact"/>
              <w:rPr>
                <w:rFonts w:eastAsia="Times New Roman" w:cs="Arial"/>
                <w:b/>
                <w:sz w:val="22"/>
              </w:rPr>
            </w:pPr>
            <w:r w:rsidRPr="006A7A1D">
              <w:rPr>
                <w:rFonts w:cs="Arial"/>
                <w:b/>
                <w:sz w:val="22"/>
              </w:rPr>
              <w:t>Category</w:t>
            </w:r>
          </w:p>
        </w:tc>
      </w:tr>
      <w:tr w:rsidR="0092249C" w:rsidRPr="006A7A1D" w14:paraId="77D19A42" w14:textId="77777777" w:rsidTr="0092249C">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14:paraId="61805A33" w14:textId="77777777" w:rsidR="0092249C" w:rsidRPr="006A7A1D" w:rsidRDefault="0092249C" w:rsidP="0092249C">
            <w:pPr>
              <w:spacing w:line="260" w:lineRule="exact"/>
              <w:rPr>
                <w:rFonts w:eastAsia="Times New Roman" w:cs="Arial"/>
                <w:sz w:val="22"/>
              </w:rPr>
            </w:pPr>
          </w:p>
        </w:tc>
        <w:tc>
          <w:tcPr>
            <w:tcW w:w="9181" w:type="dxa"/>
            <w:tcBorders>
              <w:top w:val="single" w:sz="4" w:space="0" w:color="auto"/>
              <w:left w:val="single" w:sz="4" w:space="0" w:color="auto"/>
              <w:bottom w:val="single" w:sz="4" w:space="0" w:color="auto"/>
              <w:right w:val="single" w:sz="4" w:space="0" w:color="auto"/>
            </w:tcBorders>
            <w:shd w:val="clear" w:color="auto" w:fill="CBF4F9"/>
            <w:vAlign w:val="center"/>
            <w:hideMark/>
          </w:tcPr>
          <w:p w14:paraId="14115409" w14:textId="77777777" w:rsidR="0092249C" w:rsidRPr="006A7A1D" w:rsidRDefault="0092249C" w:rsidP="0092249C">
            <w:pPr>
              <w:pStyle w:val="BodyText"/>
              <w:spacing w:after="0" w:line="260" w:lineRule="exact"/>
              <w:rPr>
                <w:rFonts w:cs="Arial"/>
                <w:b/>
                <w:color w:val="auto"/>
              </w:rPr>
            </w:pPr>
            <w:r w:rsidRPr="006A7A1D">
              <w:rPr>
                <w:rFonts w:cs="Arial"/>
                <w:b/>
                <w:color w:val="auto"/>
              </w:rPr>
              <w:t>American Indian Tribe or Tribal Organization</w:t>
            </w:r>
          </w:p>
        </w:tc>
      </w:tr>
      <w:tr w:rsidR="0092249C" w:rsidRPr="006A7A1D" w14:paraId="4AA5F0F4" w14:textId="77777777" w:rsidTr="0092249C">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14:paraId="3F17D0A2" w14:textId="77777777" w:rsidR="0092249C" w:rsidRPr="006A7A1D" w:rsidRDefault="0092249C" w:rsidP="0092249C">
            <w:pPr>
              <w:spacing w:line="260" w:lineRule="exact"/>
              <w:rPr>
                <w:rFonts w:eastAsia="Times New Roman" w:cs="Arial"/>
                <w:sz w:val="22"/>
              </w:rPr>
            </w:pPr>
          </w:p>
        </w:tc>
        <w:tc>
          <w:tcPr>
            <w:tcW w:w="9181" w:type="dxa"/>
            <w:tcBorders>
              <w:top w:val="single" w:sz="4" w:space="0" w:color="auto"/>
              <w:left w:val="single" w:sz="4" w:space="0" w:color="auto"/>
              <w:bottom w:val="single" w:sz="4" w:space="0" w:color="auto"/>
              <w:right w:val="single" w:sz="4" w:space="0" w:color="auto"/>
            </w:tcBorders>
            <w:shd w:val="clear" w:color="auto" w:fill="CBF4F9"/>
            <w:vAlign w:val="center"/>
            <w:hideMark/>
          </w:tcPr>
          <w:p w14:paraId="0FABBE08" w14:textId="77777777" w:rsidR="0092249C" w:rsidRPr="006A7A1D" w:rsidRDefault="0092249C" w:rsidP="0092249C">
            <w:pPr>
              <w:pStyle w:val="BodyText"/>
              <w:spacing w:after="0" w:line="260" w:lineRule="exact"/>
              <w:rPr>
                <w:rFonts w:cs="Arial"/>
                <w:b/>
                <w:color w:val="auto"/>
              </w:rPr>
            </w:pPr>
            <w:r w:rsidRPr="006A7A1D">
              <w:rPr>
                <w:rFonts w:cs="Arial"/>
                <w:b/>
                <w:color w:val="auto"/>
              </w:rPr>
              <w:t>Chamber of Commerce</w:t>
            </w:r>
          </w:p>
        </w:tc>
      </w:tr>
      <w:tr w:rsidR="0092249C" w:rsidRPr="006A7A1D" w14:paraId="220C85E3" w14:textId="77777777" w:rsidTr="0092249C">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14:paraId="5B199562" w14:textId="77777777" w:rsidR="0092249C" w:rsidRPr="006A7A1D" w:rsidRDefault="0092249C" w:rsidP="0092249C">
            <w:pPr>
              <w:spacing w:line="260" w:lineRule="exact"/>
              <w:rPr>
                <w:rFonts w:eastAsia="Times New Roman" w:cs="Arial"/>
                <w:sz w:val="22"/>
              </w:rPr>
            </w:pPr>
          </w:p>
        </w:tc>
        <w:tc>
          <w:tcPr>
            <w:tcW w:w="9181" w:type="dxa"/>
            <w:tcBorders>
              <w:top w:val="single" w:sz="4" w:space="0" w:color="auto"/>
              <w:left w:val="single" w:sz="4" w:space="0" w:color="auto"/>
              <w:bottom w:val="single" w:sz="4" w:space="0" w:color="auto"/>
              <w:right w:val="single" w:sz="4" w:space="0" w:color="auto"/>
            </w:tcBorders>
            <w:shd w:val="clear" w:color="auto" w:fill="CBF4F9"/>
            <w:vAlign w:val="center"/>
          </w:tcPr>
          <w:p w14:paraId="7F84BB25" w14:textId="77777777" w:rsidR="0092249C" w:rsidRPr="006A7A1D" w:rsidRDefault="0092249C" w:rsidP="0092249C">
            <w:pPr>
              <w:pStyle w:val="BodyText"/>
              <w:spacing w:after="0" w:line="260" w:lineRule="exact"/>
              <w:rPr>
                <w:rFonts w:cs="Arial"/>
                <w:b/>
                <w:color w:val="auto"/>
              </w:rPr>
            </w:pPr>
            <w:r w:rsidRPr="006A7A1D">
              <w:rPr>
                <w:rFonts w:cs="Arial"/>
                <w:b/>
                <w:color w:val="auto"/>
              </w:rPr>
              <w:t>City, County or Local Government Agency</w:t>
            </w:r>
          </w:p>
        </w:tc>
      </w:tr>
      <w:tr w:rsidR="0092249C" w:rsidRPr="006A7A1D" w14:paraId="6F38F120" w14:textId="77777777" w:rsidTr="0092249C">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14:paraId="55790A4A" w14:textId="77777777" w:rsidR="0092249C" w:rsidRPr="006A7A1D" w:rsidRDefault="0092249C" w:rsidP="0092249C">
            <w:pPr>
              <w:spacing w:line="260" w:lineRule="exact"/>
              <w:rPr>
                <w:rFonts w:eastAsia="Times New Roman" w:cs="Arial"/>
                <w:sz w:val="22"/>
              </w:rPr>
            </w:pPr>
          </w:p>
        </w:tc>
        <w:tc>
          <w:tcPr>
            <w:tcW w:w="9181" w:type="dxa"/>
            <w:tcBorders>
              <w:top w:val="single" w:sz="4" w:space="0" w:color="auto"/>
              <w:left w:val="single" w:sz="4" w:space="0" w:color="auto"/>
              <w:bottom w:val="single" w:sz="4" w:space="0" w:color="auto"/>
              <w:right w:val="single" w:sz="4" w:space="0" w:color="auto"/>
            </w:tcBorders>
            <w:shd w:val="clear" w:color="auto" w:fill="CBF4F9"/>
            <w:vAlign w:val="center"/>
          </w:tcPr>
          <w:p w14:paraId="1F8C94E6" w14:textId="77777777" w:rsidR="0092249C" w:rsidRPr="006A7A1D" w:rsidRDefault="0092249C" w:rsidP="0092249C">
            <w:pPr>
              <w:pStyle w:val="BodyText"/>
              <w:spacing w:after="0" w:line="260" w:lineRule="exact"/>
              <w:rPr>
                <w:rFonts w:cs="Arial"/>
                <w:b/>
                <w:color w:val="auto"/>
              </w:rPr>
            </w:pPr>
            <w:r w:rsidRPr="006A7A1D">
              <w:rPr>
                <w:rFonts w:cs="Arial"/>
                <w:b/>
                <w:color w:val="auto"/>
              </w:rPr>
              <w:t>Commercial Fishing, Industry Organization</w:t>
            </w:r>
          </w:p>
        </w:tc>
      </w:tr>
      <w:tr w:rsidR="0092249C" w:rsidRPr="006A7A1D" w14:paraId="3CFEAC40" w14:textId="77777777" w:rsidTr="0092249C">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14:paraId="768753F4" w14:textId="77777777" w:rsidR="0092249C" w:rsidRPr="006A7A1D" w:rsidRDefault="0092249C" w:rsidP="0092249C">
            <w:pPr>
              <w:spacing w:line="260" w:lineRule="exact"/>
              <w:rPr>
                <w:rFonts w:eastAsia="Times New Roman" w:cs="Arial"/>
                <w:sz w:val="22"/>
              </w:rPr>
            </w:pPr>
          </w:p>
        </w:tc>
        <w:tc>
          <w:tcPr>
            <w:tcW w:w="9181" w:type="dxa"/>
            <w:tcBorders>
              <w:top w:val="single" w:sz="4" w:space="0" w:color="auto"/>
              <w:left w:val="single" w:sz="4" w:space="0" w:color="auto"/>
              <w:bottom w:val="single" w:sz="4" w:space="0" w:color="auto"/>
              <w:right w:val="single" w:sz="4" w:space="0" w:color="auto"/>
            </w:tcBorders>
            <w:shd w:val="clear" w:color="auto" w:fill="CBF4F9"/>
            <w:vAlign w:val="center"/>
          </w:tcPr>
          <w:p w14:paraId="40ACB73E" w14:textId="77777777" w:rsidR="0092249C" w:rsidRPr="006A7A1D" w:rsidRDefault="0092249C" w:rsidP="0092249C">
            <w:pPr>
              <w:pStyle w:val="BodyText"/>
              <w:spacing w:after="0" w:line="260" w:lineRule="exact"/>
              <w:rPr>
                <w:rFonts w:cs="Arial"/>
                <w:b/>
                <w:color w:val="auto"/>
              </w:rPr>
            </w:pPr>
            <w:r w:rsidRPr="006A7A1D">
              <w:rPr>
                <w:rFonts w:cs="Arial"/>
                <w:b/>
                <w:color w:val="auto"/>
              </w:rPr>
              <w:t>Community College or University</w:t>
            </w:r>
          </w:p>
        </w:tc>
      </w:tr>
      <w:tr w:rsidR="0092249C" w:rsidRPr="006A7A1D" w14:paraId="6093E34A" w14:textId="77777777" w:rsidTr="0092249C">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14:paraId="1122EE37" w14:textId="77777777" w:rsidR="0092249C" w:rsidRPr="006A7A1D" w:rsidRDefault="0092249C" w:rsidP="0092249C">
            <w:pPr>
              <w:spacing w:line="260" w:lineRule="exact"/>
              <w:rPr>
                <w:rFonts w:eastAsia="Times New Roman" w:cs="Arial"/>
                <w:sz w:val="22"/>
              </w:rPr>
            </w:pPr>
          </w:p>
        </w:tc>
        <w:tc>
          <w:tcPr>
            <w:tcW w:w="9181" w:type="dxa"/>
            <w:tcBorders>
              <w:top w:val="single" w:sz="4" w:space="0" w:color="auto"/>
              <w:left w:val="single" w:sz="4" w:space="0" w:color="auto"/>
              <w:bottom w:val="single" w:sz="4" w:space="0" w:color="auto"/>
              <w:right w:val="single" w:sz="4" w:space="0" w:color="auto"/>
            </w:tcBorders>
            <w:shd w:val="clear" w:color="auto" w:fill="CBF4F9"/>
            <w:vAlign w:val="center"/>
          </w:tcPr>
          <w:p w14:paraId="04197B17" w14:textId="77777777" w:rsidR="0092249C" w:rsidRPr="006A7A1D" w:rsidRDefault="0092249C" w:rsidP="0092249C">
            <w:pPr>
              <w:pStyle w:val="BodyText"/>
              <w:spacing w:after="0" w:line="260" w:lineRule="exact"/>
              <w:rPr>
                <w:rFonts w:cs="Arial"/>
                <w:b/>
                <w:color w:val="auto"/>
              </w:rPr>
            </w:pPr>
            <w:r w:rsidRPr="006A7A1D">
              <w:rPr>
                <w:rFonts w:cs="Arial"/>
                <w:b/>
                <w:color w:val="auto"/>
              </w:rPr>
              <w:t>Faith-Based Organization</w:t>
            </w:r>
          </w:p>
        </w:tc>
      </w:tr>
      <w:tr w:rsidR="0092249C" w:rsidRPr="006A7A1D" w14:paraId="1B6E42E6" w14:textId="77777777" w:rsidTr="0092249C">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14:paraId="24838818" w14:textId="77777777" w:rsidR="0092249C" w:rsidRPr="006A7A1D" w:rsidRDefault="0092249C" w:rsidP="0092249C">
            <w:pPr>
              <w:spacing w:line="260" w:lineRule="exact"/>
              <w:rPr>
                <w:rFonts w:eastAsia="Times New Roman" w:cs="Arial"/>
                <w:sz w:val="22"/>
              </w:rPr>
            </w:pPr>
          </w:p>
        </w:tc>
        <w:tc>
          <w:tcPr>
            <w:tcW w:w="9181" w:type="dxa"/>
            <w:tcBorders>
              <w:top w:val="single" w:sz="4" w:space="0" w:color="auto"/>
              <w:left w:val="single" w:sz="4" w:space="0" w:color="auto"/>
              <w:bottom w:val="single" w:sz="4" w:space="0" w:color="auto"/>
              <w:right w:val="single" w:sz="4" w:space="0" w:color="auto"/>
            </w:tcBorders>
            <w:shd w:val="clear" w:color="auto" w:fill="CBF4F9"/>
            <w:vAlign w:val="center"/>
          </w:tcPr>
          <w:p w14:paraId="6508BE02" w14:textId="77777777" w:rsidR="0092249C" w:rsidRPr="006A7A1D" w:rsidRDefault="0092249C" w:rsidP="0092249C">
            <w:pPr>
              <w:pStyle w:val="BodyText"/>
              <w:spacing w:after="0" w:line="260" w:lineRule="exact"/>
              <w:rPr>
                <w:rFonts w:cs="Arial"/>
                <w:b/>
                <w:color w:val="auto"/>
              </w:rPr>
            </w:pPr>
            <w:r w:rsidRPr="006A7A1D">
              <w:rPr>
                <w:rFonts w:cs="Arial"/>
                <w:b/>
                <w:color w:val="auto"/>
              </w:rPr>
              <w:t>Indian Health Services Facility</w:t>
            </w:r>
          </w:p>
        </w:tc>
      </w:tr>
      <w:tr w:rsidR="0092249C" w:rsidRPr="006A7A1D" w14:paraId="507DBEEE" w14:textId="77777777" w:rsidTr="0092249C">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14:paraId="700921CE" w14:textId="77777777" w:rsidR="0092249C" w:rsidRPr="006A7A1D" w:rsidRDefault="0092249C" w:rsidP="0092249C">
            <w:pPr>
              <w:spacing w:line="260" w:lineRule="exact"/>
              <w:rPr>
                <w:rFonts w:eastAsia="Times New Roman" w:cs="Arial"/>
                <w:sz w:val="22"/>
              </w:rPr>
            </w:pPr>
          </w:p>
        </w:tc>
        <w:tc>
          <w:tcPr>
            <w:tcW w:w="9181" w:type="dxa"/>
            <w:tcBorders>
              <w:top w:val="single" w:sz="4" w:space="0" w:color="auto"/>
              <w:left w:val="single" w:sz="4" w:space="0" w:color="auto"/>
              <w:bottom w:val="single" w:sz="4" w:space="0" w:color="auto"/>
              <w:right w:val="single" w:sz="4" w:space="0" w:color="auto"/>
            </w:tcBorders>
            <w:shd w:val="clear" w:color="auto" w:fill="CBF4F9"/>
            <w:vAlign w:val="center"/>
          </w:tcPr>
          <w:p w14:paraId="2962DB24" w14:textId="77777777" w:rsidR="0092249C" w:rsidRPr="006A7A1D" w:rsidRDefault="0092249C" w:rsidP="0092249C">
            <w:pPr>
              <w:pStyle w:val="BodyText"/>
              <w:spacing w:after="0" w:line="260" w:lineRule="exact"/>
              <w:rPr>
                <w:rFonts w:cs="Arial"/>
                <w:b/>
                <w:color w:val="auto"/>
              </w:rPr>
            </w:pPr>
            <w:r w:rsidRPr="006A7A1D">
              <w:rPr>
                <w:rFonts w:cs="Arial"/>
                <w:b/>
                <w:color w:val="auto"/>
              </w:rPr>
              <w:t>Labor Union</w:t>
            </w:r>
          </w:p>
        </w:tc>
      </w:tr>
      <w:tr w:rsidR="0092249C" w:rsidRPr="006A7A1D" w14:paraId="5A9430A3" w14:textId="77777777" w:rsidTr="0092249C">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14:paraId="03129BEA" w14:textId="77777777" w:rsidR="0092249C" w:rsidRPr="006A7A1D" w:rsidRDefault="0092249C" w:rsidP="0092249C">
            <w:pPr>
              <w:spacing w:line="260" w:lineRule="exact"/>
              <w:rPr>
                <w:rFonts w:eastAsia="Times New Roman" w:cs="Arial"/>
                <w:sz w:val="22"/>
              </w:rPr>
            </w:pPr>
          </w:p>
        </w:tc>
        <w:tc>
          <w:tcPr>
            <w:tcW w:w="9181" w:type="dxa"/>
            <w:tcBorders>
              <w:top w:val="single" w:sz="4" w:space="0" w:color="auto"/>
              <w:left w:val="single" w:sz="4" w:space="0" w:color="auto"/>
              <w:bottom w:val="single" w:sz="4" w:space="0" w:color="auto"/>
              <w:right w:val="single" w:sz="4" w:space="0" w:color="auto"/>
            </w:tcBorders>
            <w:shd w:val="clear" w:color="auto" w:fill="CBF4F9"/>
            <w:vAlign w:val="center"/>
          </w:tcPr>
          <w:p w14:paraId="7BF3FF40" w14:textId="77777777" w:rsidR="0092249C" w:rsidRPr="006A7A1D" w:rsidRDefault="0092249C" w:rsidP="0092249C">
            <w:pPr>
              <w:pStyle w:val="BodyText"/>
              <w:spacing w:after="0" w:line="260" w:lineRule="exact"/>
              <w:rPr>
                <w:rFonts w:cs="Arial"/>
                <w:b/>
                <w:color w:val="auto"/>
              </w:rPr>
            </w:pPr>
            <w:r w:rsidRPr="006A7A1D">
              <w:rPr>
                <w:rFonts w:cs="Arial"/>
                <w:b/>
                <w:color w:val="auto"/>
              </w:rPr>
              <w:t>Licensed Attorney</w:t>
            </w:r>
          </w:p>
        </w:tc>
      </w:tr>
      <w:tr w:rsidR="0092249C" w:rsidRPr="006A7A1D" w14:paraId="03035BA2" w14:textId="77777777" w:rsidTr="0092249C">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14:paraId="021ACDD6" w14:textId="77777777" w:rsidR="0092249C" w:rsidRPr="006A7A1D" w:rsidRDefault="0092249C" w:rsidP="0092249C">
            <w:pPr>
              <w:spacing w:line="260" w:lineRule="exact"/>
              <w:rPr>
                <w:rFonts w:eastAsia="Times New Roman" w:cs="Arial"/>
                <w:sz w:val="22"/>
              </w:rPr>
            </w:pPr>
          </w:p>
        </w:tc>
        <w:tc>
          <w:tcPr>
            <w:tcW w:w="9181" w:type="dxa"/>
            <w:tcBorders>
              <w:top w:val="single" w:sz="4" w:space="0" w:color="auto"/>
              <w:left w:val="single" w:sz="4" w:space="0" w:color="auto"/>
              <w:bottom w:val="single" w:sz="4" w:space="0" w:color="auto"/>
              <w:right w:val="single" w:sz="4" w:space="0" w:color="auto"/>
            </w:tcBorders>
            <w:shd w:val="clear" w:color="auto" w:fill="CBF4F9"/>
            <w:vAlign w:val="center"/>
          </w:tcPr>
          <w:p w14:paraId="59573E71" w14:textId="77777777" w:rsidR="0092249C" w:rsidRPr="006A7A1D" w:rsidRDefault="0092249C" w:rsidP="0092249C">
            <w:pPr>
              <w:pStyle w:val="BodyText"/>
              <w:spacing w:after="0" w:line="260" w:lineRule="exact"/>
              <w:rPr>
                <w:rFonts w:cs="Arial"/>
                <w:b/>
                <w:color w:val="auto"/>
              </w:rPr>
            </w:pPr>
            <w:r w:rsidRPr="006A7A1D">
              <w:rPr>
                <w:rFonts w:cs="Arial"/>
                <w:b/>
                <w:color w:val="auto"/>
              </w:rPr>
              <w:t>Non-Profit Community Organization</w:t>
            </w:r>
          </w:p>
        </w:tc>
      </w:tr>
      <w:tr w:rsidR="0092249C" w:rsidRPr="006A7A1D" w14:paraId="1FEA3BF6" w14:textId="77777777" w:rsidTr="0092249C">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14:paraId="32DF1385" w14:textId="77777777" w:rsidR="0092249C" w:rsidRPr="006A7A1D" w:rsidRDefault="0092249C" w:rsidP="0092249C">
            <w:pPr>
              <w:spacing w:line="260" w:lineRule="exact"/>
              <w:rPr>
                <w:rFonts w:eastAsia="Times New Roman" w:cs="Arial"/>
                <w:sz w:val="22"/>
              </w:rPr>
            </w:pPr>
          </w:p>
        </w:tc>
        <w:tc>
          <w:tcPr>
            <w:tcW w:w="9181" w:type="dxa"/>
            <w:tcBorders>
              <w:top w:val="single" w:sz="4" w:space="0" w:color="auto"/>
              <w:left w:val="single" w:sz="4" w:space="0" w:color="auto"/>
              <w:bottom w:val="single" w:sz="4" w:space="0" w:color="auto"/>
              <w:right w:val="single" w:sz="4" w:space="0" w:color="auto"/>
            </w:tcBorders>
            <w:shd w:val="clear" w:color="auto" w:fill="CBF4F9"/>
            <w:vAlign w:val="center"/>
          </w:tcPr>
          <w:p w14:paraId="32FC9B9A" w14:textId="77777777" w:rsidR="0092249C" w:rsidRPr="006A7A1D" w:rsidRDefault="0092249C" w:rsidP="0092249C">
            <w:pPr>
              <w:pStyle w:val="BodyText"/>
              <w:spacing w:after="0" w:line="260" w:lineRule="exact"/>
              <w:rPr>
                <w:rFonts w:cs="Arial"/>
                <w:b/>
                <w:color w:val="auto"/>
              </w:rPr>
            </w:pPr>
            <w:r w:rsidRPr="006A7A1D">
              <w:rPr>
                <w:rFonts w:cs="Arial"/>
                <w:b/>
                <w:color w:val="auto"/>
              </w:rPr>
              <w:t>Ranching and Farming Organization</w:t>
            </w:r>
          </w:p>
        </w:tc>
      </w:tr>
      <w:tr w:rsidR="0092249C" w:rsidRPr="006A7A1D" w14:paraId="56A10172" w14:textId="77777777" w:rsidTr="0092249C">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14:paraId="780B1E1C" w14:textId="77777777" w:rsidR="0092249C" w:rsidRPr="006A7A1D" w:rsidRDefault="0092249C" w:rsidP="0092249C">
            <w:pPr>
              <w:spacing w:line="260" w:lineRule="exact"/>
              <w:rPr>
                <w:rFonts w:eastAsia="Times New Roman" w:cs="Arial"/>
                <w:sz w:val="22"/>
              </w:rPr>
            </w:pPr>
          </w:p>
        </w:tc>
        <w:tc>
          <w:tcPr>
            <w:tcW w:w="9181" w:type="dxa"/>
            <w:tcBorders>
              <w:top w:val="single" w:sz="4" w:space="0" w:color="auto"/>
              <w:left w:val="single" w:sz="4" w:space="0" w:color="auto"/>
              <w:bottom w:val="single" w:sz="4" w:space="0" w:color="auto"/>
              <w:right w:val="single" w:sz="4" w:space="0" w:color="auto"/>
            </w:tcBorders>
            <w:shd w:val="clear" w:color="auto" w:fill="CBF4F9"/>
            <w:vAlign w:val="center"/>
          </w:tcPr>
          <w:p w14:paraId="5D8F1EE4" w14:textId="77777777" w:rsidR="0092249C" w:rsidRPr="006A7A1D" w:rsidRDefault="0092249C" w:rsidP="0092249C">
            <w:pPr>
              <w:pStyle w:val="BodyText"/>
              <w:spacing w:after="0" w:line="260" w:lineRule="exact"/>
              <w:rPr>
                <w:rFonts w:cs="Arial"/>
                <w:b/>
                <w:color w:val="auto"/>
              </w:rPr>
            </w:pPr>
            <w:r w:rsidRPr="006A7A1D">
              <w:rPr>
                <w:rFonts w:cs="Arial"/>
                <w:b/>
                <w:color w:val="auto"/>
              </w:rPr>
              <w:t>Resource Partners of the Small Business Administration</w:t>
            </w:r>
          </w:p>
        </w:tc>
      </w:tr>
      <w:tr w:rsidR="0092249C" w:rsidRPr="006A7A1D" w14:paraId="1837A6A9" w14:textId="77777777" w:rsidTr="0092249C">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14:paraId="79C14C7A" w14:textId="77777777" w:rsidR="0092249C" w:rsidRPr="006A7A1D" w:rsidRDefault="0092249C" w:rsidP="0092249C">
            <w:pPr>
              <w:spacing w:line="260" w:lineRule="exact"/>
              <w:rPr>
                <w:rFonts w:eastAsia="Times New Roman" w:cs="Arial"/>
                <w:sz w:val="22"/>
              </w:rPr>
            </w:pPr>
          </w:p>
        </w:tc>
        <w:tc>
          <w:tcPr>
            <w:tcW w:w="9181" w:type="dxa"/>
            <w:tcBorders>
              <w:top w:val="single" w:sz="4" w:space="0" w:color="auto"/>
              <w:left w:val="single" w:sz="4" w:space="0" w:color="auto"/>
              <w:bottom w:val="single" w:sz="4" w:space="0" w:color="auto"/>
              <w:right w:val="single" w:sz="4" w:space="0" w:color="auto"/>
            </w:tcBorders>
            <w:shd w:val="clear" w:color="auto" w:fill="CBF4F9"/>
            <w:vAlign w:val="center"/>
          </w:tcPr>
          <w:p w14:paraId="079FCAE7" w14:textId="77777777" w:rsidR="0092249C" w:rsidRPr="006A7A1D" w:rsidRDefault="0092249C" w:rsidP="0092249C">
            <w:pPr>
              <w:pStyle w:val="BodyText"/>
              <w:spacing w:after="0" w:line="260" w:lineRule="exact"/>
              <w:rPr>
                <w:rFonts w:cs="Arial"/>
                <w:b/>
                <w:color w:val="auto"/>
              </w:rPr>
            </w:pPr>
            <w:r w:rsidRPr="006A7A1D">
              <w:rPr>
                <w:rFonts w:cs="Arial"/>
                <w:b/>
                <w:color w:val="auto"/>
              </w:rPr>
              <w:t xml:space="preserve">Safety-Net Clinic </w:t>
            </w:r>
            <w:r w:rsidRPr="006A7A1D">
              <w:rPr>
                <w:rFonts w:cs="Arial"/>
                <w:color w:val="auto"/>
              </w:rPr>
              <w:t>(including Community Clinics, Free Clinics, FQHC, FQHC Look-Alikes, IHS Direct Services Clinics, IHS 638 Contracting or Compacting Clinics, IHS Urban Indian Health Centers)</w:t>
            </w:r>
          </w:p>
        </w:tc>
      </w:tr>
      <w:tr w:rsidR="0092249C" w:rsidRPr="006A7A1D" w14:paraId="3AFC621A" w14:textId="77777777" w:rsidTr="0092249C">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14:paraId="2A01515A" w14:textId="77777777" w:rsidR="0092249C" w:rsidRPr="006A7A1D" w:rsidRDefault="0092249C" w:rsidP="0092249C">
            <w:pPr>
              <w:spacing w:line="260" w:lineRule="exact"/>
              <w:rPr>
                <w:rFonts w:eastAsia="Times New Roman" w:cs="Arial"/>
                <w:sz w:val="22"/>
              </w:rPr>
            </w:pPr>
          </w:p>
        </w:tc>
        <w:tc>
          <w:tcPr>
            <w:tcW w:w="9181" w:type="dxa"/>
            <w:tcBorders>
              <w:top w:val="single" w:sz="4" w:space="0" w:color="auto"/>
              <w:left w:val="single" w:sz="4" w:space="0" w:color="auto"/>
              <w:bottom w:val="single" w:sz="4" w:space="0" w:color="auto"/>
              <w:right w:val="single" w:sz="4" w:space="0" w:color="auto"/>
            </w:tcBorders>
            <w:shd w:val="clear" w:color="auto" w:fill="CBF4F9"/>
            <w:vAlign w:val="center"/>
          </w:tcPr>
          <w:p w14:paraId="0F9AA6C4" w14:textId="77777777" w:rsidR="0092249C" w:rsidRPr="006A7A1D" w:rsidRDefault="0092249C" w:rsidP="0092249C">
            <w:pPr>
              <w:pStyle w:val="BodyText"/>
              <w:spacing w:after="0" w:line="260" w:lineRule="exact"/>
              <w:rPr>
                <w:rFonts w:cs="Arial"/>
                <w:b/>
                <w:color w:val="auto"/>
              </w:rPr>
            </w:pPr>
            <w:r w:rsidRPr="006A7A1D">
              <w:rPr>
                <w:rFonts w:cs="Arial"/>
                <w:b/>
                <w:color w:val="auto"/>
              </w:rPr>
              <w:t>School District</w:t>
            </w:r>
          </w:p>
        </w:tc>
      </w:tr>
      <w:tr w:rsidR="0092249C" w:rsidRPr="006A7A1D" w14:paraId="3EB702DA" w14:textId="77777777" w:rsidTr="0092249C">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14:paraId="7F4C626C" w14:textId="77777777" w:rsidR="0092249C" w:rsidRPr="006A7A1D" w:rsidRDefault="0092249C" w:rsidP="0092249C">
            <w:pPr>
              <w:spacing w:line="260" w:lineRule="exact"/>
              <w:rPr>
                <w:rFonts w:eastAsia="Times New Roman" w:cs="Arial"/>
                <w:sz w:val="22"/>
              </w:rPr>
            </w:pPr>
          </w:p>
        </w:tc>
        <w:tc>
          <w:tcPr>
            <w:tcW w:w="9181" w:type="dxa"/>
            <w:tcBorders>
              <w:top w:val="single" w:sz="4" w:space="0" w:color="auto"/>
              <w:left w:val="single" w:sz="4" w:space="0" w:color="auto"/>
              <w:bottom w:val="single" w:sz="4" w:space="0" w:color="auto"/>
              <w:right w:val="single" w:sz="4" w:space="0" w:color="auto"/>
            </w:tcBorders>
            <w:shd w:val="clear" w:color="auto" w:fill="CBF4F9"/>
            <w:vAlign w:val="center"/>
          </w:tcPr>
          <w:p w14:paraId="3068C76A" w14:textId="77777777" w:rsidR="0092249C" w:rsidRPr="006A7A1D" w:rsidRDefault="0092249C" w:rsidP="0092249C">
            <w:pPr>
              <w:pStyle w:val="BodyText"/>
              <w:spacing w:after="0" w:line="260" w:lineRule="exact"/>
              <w:rPr>
                <w:rFonts w:cs="Arial"/>
                <w:b/>
                <w:color w:val="auto"/>
              </w:rPr>
            </w:pPr>
            <w:r w:rsidRPr="006A7A1D">
              <w:rPr>
                <w:rFonts w:cs="Arial"/>
                <w:b/>
                <w:color w:val="auto"/>
              </w:rPr>
              <w:t>Tax Preparer as defined in Section 2251(a)(1)(A) of the Business and Professions Code</w:t>
            </w:r>
          </w:p>
        </w:tc>
      </w:tr>
      <w:tr w:rsidR="0092249C" w:rsidRPr="006A7A1D" w14:paraId="01F61C2D" w14:textId="77777777" w:rsidTr="0092249C">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14:paraId="0DF53AC4" w14:textId="77777777" w:rsidR="0092249C" w:rsidRPr="006A7A1D" w:rsidRDefault="0092249C" w:rsidP="0092249C">
            <w:pPr>
              <w:spacing w:line="260" w:lineRule="exact"/>
              <w:rPr>
                <w:rFonts w:eastAsia="Times New Roman" w:cs="Arial"/>
                <w:sz w:val="22"/>
              </w:rPr>
            </w:pPr>
          </w:p>
        </w:tc>
        <w:tc>
          <w:tcPr>
            <w:tcW w:w="9181" w:type="dxa"/>
            <w:tcBorders>
              <w:top w:val="single" w:sz="4" w:space="0" w:color="auto"/>
              <w:left w:val="single" w:sz="4" w:space="0" w:color="auto"/>
              <w:bottom w:val="single" w:sz="4" w:space="0" w:color="auto"/>
              <w:right w:val="single" w:sz="4" w:space="0" w:color="auto"/>
            </w:tcBorders>
            <w:shd w:val="clear" w:color="auto" w:fill="CBF4F9"/>
            <w:vAlign w:val="center"/>
          </w:tcPr>
          <w:p w14:paraId="13DC3551" w14:textId="77777777" w:rsidR="0092249C" w:rsidRPr="006A7A1D" w:rsidRDefault="0092249C" w:rsidP="0092249C">
            <w:pPr>
              <w:pStyle w:val="BodyText"/>
              <w:spacing w:after="0" w:line="260" w:lineRule="exact"/>
              <w:rPr>
                <w:rFonts w:cs="Arial"/>
                <w:b/>
                <w:color w:val="auto"/>
              </w:rPr>
            </w:pPr>
            <w:r w:rsidRPr="006A7A1D">
              <w:rPr>
                <w:rFonts w:cs="Arial"/>
                <w:b/>
                <w:color w:val="auto"/>
              </w:rPr>
              <w:t>Trade, Industry, or Professional Organization</w:t>
            </w:r>
          </w:p>
        </w:tc>
      </w:tr>
      <w:tr w:rsidR="0092249C" w:rsidRPr="006A7A1D" w14:paraId="660B1DAC" w14:textId="77777777" w:rsidTr="0092249C">
        <w:trPr>
          <w:trHeight w:val="288"/>
        </w:trPr>
        <w:tc>
          <w:tcPr>
            <w:tcW w:w="378" w:type="dxa"/>
            <w:tcBorders>
              <w:top w:val="single" w:sz="4" w:space="0" w:color="auto"/>
              <w:left w:val="single" w:sz="4" w:space="0" w:color="auto"/>
              <w:bottom w:val="single" w:sz="4" w:space="0" w:color="auto"/>
              <w:right w:val="single" w:sz="4" w:space="0" w:color="auto"/>
            </w:tcBorders>
            <w:shd w:val="clear" w:color="auto" w:fill="FFFFFF" w:themeFill="background1"/>
          </w:tcPr>
          <w:p w14:paraId="59A3A338" w14:textId="77777777" w:rsidR="0092249C" w:rsidRPr="006A7A1D" w:rsidRDefault="0092249C" w:rsidP="0092249C">
            <w:pPr>
              <w:spacing w:line="260" w:lineRule="exact"/>
              <w:rPr>
                <w:rFonts w:eastAsia="Times New Roman" w:cs="Arial"/>
                <w:sz w:val="22"/>
              </w:rPr>
            </w:pPr>
          </w:p>
        </w:tc>
        <w:tc>
          <w:tcPr>
            <w:tcW w:w="9181" w:type="dxa"/>
            <w:tcBorders>
              <w:top w:val="single" w:sz="4" w:space="0" w:color="auto"/>
              <w:left w:val="single" w:sz="4" w:space="0" w:color="auto"/>
              <w:bottom w:val="single" w:sz="4" w:space="0" w:color="auto"/>
              <w:right w:val="single" w:sz="4" w:space="0" w:color="auto"/>
            </w:tcBorders>
            <w:shd w:val="clear" w:color="auto" w:fill="CBF4F9"/>
            <w:vAlign w:val="center"/>
          </w:tcPr>
          <w:p w14:paraId="75B97003" w14:textId="77777777" w:rsidR="0092249C" w:rsidRPr="006A7A1D" w:rsidRDefault="0092249C" w:rsidP="0092249C">
            <w:pPr>
              <w:pStyle w:val="BodyText"/>
              <w:spacing w:after="0" w:line="260" w:lineRule="exact"/>
              <w:rPr>
                <w:rFonts w:cs="Arial"/>
                <w:b/>
                <w:color w:val="auto"/>
              </w:rPr>
            </w:pPr>
            <w:r w:rsidRPr="006A7A1D">
              <w:rPr>
                <w:rFonts w:cs="Arial"/>
                <w:b/>
                <w:color w:val="auto"/>
              </w:rPr>
              <w:t>Other (Specify)</w:t>
            </w:r>
          </w:p>
        </w:tc>
      </w:tr>
    </w:tbl>
    <w:p w14:paraId="2B6D04DC" w14:textId="77777777" w:rsidR="0092249C" w:rsidRPr="006A7A1D" w:rsidRDefault="0092249C" w:rsidP="00C366BA">
      <w:pPr>
        <w:pStyle w:val="BodyText"/>
        <w:spacing w:after="0"/>
        <w:rPr>
          <w:rFonts w:cs="Arial"/>
          <w:b/>
          <w:color w:val="auto"/>
        </w:rPr>
      </w:pPr>
      <w:r w:rsidRPr="006A7A1D">
        <w:rPr>
          <w:rFonts w:cs="Arial"/>
          <w:b/>
          <w:color w:val="auto"/>
        </w:rPr>
        <w:t>Documentation of Eligibility includes</w:t>
      </w:r>
      <w:r w:rsidR="009A07A9" w:rsidRPr="006A7A1D">
        <w:rPr>
          <w:rFonts w:cs="Arial"/>
          <w:b/>
          <w:color w:val="auto"/>
        </w:rPr>
        <w:t>:</w:t>
      </w:r>
    </w:p>
    <w:p w14:paraId="10603342" w14:textId="212F53F1" w:rsidR="0092249C" w:rsidRPr="006A7A1D" w:rsidRDefault="0092249C" w:rsidP="0092249C">
      <w:pPr>
        <w:spacing w:line="260" w:lineRule="exact"/>
        <w:rPr>
          <w:rFonts w:cs="Arial"/>
          <w:b/>
          <w:sz w:val="22"/>
        </w:rPr>
      </w:pPr>
      <w:r w:rsidRPr="006A7A1D">
        <w:rPr>
          <w:rFonts w:cs="Arial"/>
          <w:sz w:val="22"/>
        </w:rPr>
        <w:t xml:space="preserve">The applicant and each subcontractor (if using subcontractors) will need to submit </w:t>
      </w:r>
      <w:ins w:id="38" w:author="Thomas, Tonya (CoveredCA)" w:date="2019-04-10T23:43:00Z">
        <w:r w:rsidR="00387CBB">
          <w:rPr>
            <w:rFonts w:cs="Arial"/>
            <w:sz w:val="22"/>
          </w:rPr>
          <w:t xml:space="preserve">one of </w:t>
        </w:r>
      </w:ins>
      <w:r w:rsidRPr="006A7A1D">
        <w:rPr>
          <w:rFonts w:cs="Arial"/>
          <w:sz w:val="22"/>
        </w:rPr>
        <w:t>the following:</w:t>
      </w:r>
    </w:p>
    <w:p w14:paraId="3A791EFC" w14:textId="5581517B" w:rsidR="0092249C" w:rsidRPr="006A7A1D" w:rsidRDefault="0092249C" w:rsidP="0092249C">
      <w:pPr>
        <w:pStyle w:val="Default"/>
        <w:spacing w:line="260" w:lineRule="exact"/>
        <w:rPr>
          <w:rFonts w:ascii="Arial" w:hAnsi="Arial" w:cs="Arial"/>
          <w:color w:val="auto"/>
          <w:sz w:val="22"/>
          <w:szCs w:val="22"/>
        </w:rPr>
      </w:pPr>
      <w:r w:rsidRPr="006A7A1D">
        <w:rPr>
          <w:rFonts w:ascii="Arial" w:hAnsi="Arial" w:cs="Arial"/>
          <w:color w:val="auto"/>
          <w:sz w:val="22"/>
          <w:szCs w:val="22"/>
        </w:rPr>
        <w:lastRenderedPageBreak/>
        <w:sym w:font="Arial" w:char="F0B7"/>
      </w:r>
      <w:r w:rsidRPr="006A7A1D">
        <w:rPr>
          <w:rFonts w:ascii="Arial" w:hAnsi="Arial" w:cs="Arial"/>
          <w:color w:val="auto"/>
          <w:sz w:val="22"/>
          <w:szCs w:val="22"/>
        </w:rPr>
        <w:t xml:space="preserve">  IRS Determination </w:t>
      </w:r>
      <w:del w:id="39" w:author="Thomas, Tonya (CoveredCA)" w:date="2019-04-10T23:45:00Z">
        <w:r w:rsidRPr="006A7A1D" w:rsidDel="00387CBB">
          <w:rPr>
            <w:rFonts w:ascii="Arial" w:hAnsi="Arial" w:cs="Arial"/>
            <w:color w:val="auto"/>
            <w:sz w:val="22"/>
            <w:szCs w:val="22"/>
          </w:rPr>
          <w:delText xml:space="preserve">Letter </w:delText>
        </w:r>
      </w:del>
      <w:ins w:id="40" w:author="Thomas, Tonya (CoveredCA)" w:date="2019-04-10T23:45:00Z">
        <w:r w:rsidR="00387CBB">
          <w:rPr>
            <w:rFonts w:ascii="Arial" w:hAnsi="Arial" w:cs="Arial"/>
            <w:color w:val="auto"/>
            <w:sz w:val="22"/>
            <w:szCs w:val="22"/>
          </w:rPr>
          <w:t xml:space="preserve">or IRS Affirmation Letter </w:t>
        </w:r>
      </w:ins>
      <w:r w:rsidRPr="006A7A1D">
        <w:rPr>
          <w:rFonts w:ascii="Arial" w:hAnsi="Arial" w:cs="Arial"/>
          <w:color w:val="auto"/>
          <w:sz w:val="22"/>
          <w:szCs w:val="22"/>
        </w:rPr>
        <w:t xml:space="preserve">of </w:t>
      </w:r>
      <w:del w:id="41" w:author="Thomas, Tonya (CoveredCA)" w:date="2019-04-10T23:45:00Z">
        <w:r w:rsidRPr="006A7A1D" w:rsidDel="00387CBB">
          <w:rPr>
            <w:rFonts w:ascii="Arial" w:hAnsi="Arial" w:cs="Arial"/>
            <w:color w:val="auto"/>
            <w:sz w:val="22"/>
            <w:szCs w:val="22"/>
          </w:rPr>
          <w:delText xml:space="preserve">your </w:delText>
        </w:r>
      </w:del>
      <w:ins w:id="42" w:author="Thomas, Tonya (CoveredCA)" w:date="2019-04-10T23:45:00Z">
        <w:r w:rsidR="00387CBB">
          <w:rPr>
            <w:rFonts w:ascii="Arial" w:hAnsi="Arial" w:cs="Arial"/>
            <w:color w:val="auto"/>
            <w:sz w:val="22"/>
            <w:szCs w:val="22"/>
          </w:rPr>
          <w:t>the</w:t>
        </w:r>
        <w:r w:rsidR="00387CBB" w:rsidRPr="006A7A1D">
          <w:rPr>
            <w:rFonts w:ascii="Arial" w:hAnsi="Arial" w:cs="Arial"/>
            <w:color w:val="auto"/>
            <w:sz w:val="22"/>
            <w:szCs w:val="22"/>
          </w:rPr>
          <w:t xml:space="preserve"> </w:t>
        </w:r>
      </w:ins>
      <w:r w:rsidRPr="006A7A1D">
        <w:rPr>
          <w:rFonts w:ascii="Arial" w:hAnsi="Arial" w:cs="Arial"/>
          <w:color w:val="auto"/>
          <w:sz w:val="22"/>
          <w:szCs w:val="22"/>
        </w:rPr>
        <w:t xml:space="preserve">organization’s 501(c)3 or 501(d) status, if applicable. </w:t>
      </w:r>
    </w:p>
    <w:p w14:paraId="53A68E53" w14:textId="23AEF0EC" w:rsidR="0092249C" w:rsidRPr="006A7A1D" w:rsidRDefault="0092249C" w:rsidP="009A07A9">
      <w:pPr>
        <w:pStyle w:val="Default"/>
        <w:tabs>
          <w:tab w:val="left" w:pos="270"/>
        </w:tabs>
        <w:spacing w:line="260" w:lineRule="exact"/>
        <w:ind w:left="270" w:hanging="270"/>
        <w:rPr>
          <w:rFonts w:ascii="Arial" w:hAnsi="Arial" w:cs="Arial"/>
          <w:b/>
          <w:color w:val="auto"/>
          <w:sz w:val="22"/>
          <w:szCs w:val="22"/>
        </w:rPr>
      </w:pPr>
      <w:r w:rsidRPr="006A7A1D">
        <w:rPr>
          <w:rFonts w:ascii="Arial" w:hAnsi="Arial" w:cs="Arial"/>
          <w:color w:val="auto"/>
          <w:sz w:val="22"/>
          <w:szCs w:val="22"/>
        </w:rPr>
        <w:sym w:font="Arial" w:char="F0B7"/>
      </w:r>
      <w:r w:rsidRPr="006A7A1D">
        <w:rPr>
          <w:rFonts w:ascii="Arial" w:hAnsi="Arial" w:cs="Arial"/>
          <w:color w:val="auto"/>
          <w:sz w:val="22"/>
          <w:szCs w:val="22"/>
        </w:rPr>
        <w:t xml:space="preserve">  </w:t>
      </w:r>
      <w:del w:id="43" w:author="Thomas, Tonya (CoveredCA)" w:date="2019-04-10T23:47:00Z">
        <w:r w:rsidRPr="006A7A1D" w:rsidDel="00387CBB">
          <w:rPr>
            <w:rFonts w:ascii="Arial" w:hAnsi="Arial" w:cs="Arial"/>
            <w:color w:val="auto"/>
            <w:sz w:val="22"/>
            <w:szCs w:val="22"/>
          </w:rPr>
          <w:delText xml:space="preserve">All entities must provide Federal Tax Identification Number and any corresponding status determination on official letterhead. </w:delText>
        </w:r>
      </w:del>
    </w:p>
    <w:p w14:paraId="4C9730A4" w14:textId="77777777" w:rsidR="0092249C" w:rsidRPr="006A7A1D" w:rsidRDefault="0092249C" w:rsidP="0092249C">
      <w:pPr>
        <w:pStyle w:val="BodyText"/>
        <w:spacing w:line="260" w:lineRule="exact"/>
        <w:rPr>
          <w:rFonts w:cs="Arial"/>
          <w:b/>
          <w:color w:val="auto"/>
        </w:rPr>
      </w:pPr>
      <w:bookmarkStart w:id="44" w:name="A21"/>
      <w:r w:rsidRPr="006A7A1D">
        <w:rPr>
          <w:rFonts w:cs="Arial"/>
          <w:b/>
          <w:color w:val="auto"/>
        </w:rPr>
        <w:t>A.2.1</w:t>
      </w:r>
      <w:r w:rsidRPr="006A7A1D">
        <w:rPr>
          <w:rFonts w:cs="Arial"/>
          <w:b/>
          <w:color w:val="auto"/>
        </w:rPr>
        <w:tab/>
        <w:t>Primary and Subcontractor Partnership Agreement</w:t>
      </w:r>
    </w:p>
    <w:bookmarkEnd w:id="44"/>
    <w:p w14:paraId="5F31E223" w14:textId="77777777" w:rsidR="0092249C" w:rsidRPr="006A7A1D" w:rsidRDefault="0092249C" w:rsidP="009A07A9">
      <w:pPr>
        <w:tabs>
          <w:tab w:val="center" w:pos="4824"/>
        </w:tabs>
        <w:suppressAutoHyphens/>
        <w:spacing w:beforeLines="40" w:before="96" w:afterLines="40" w:after="96" w:line="300" w:lineRule="atLeast"/>
        <w:rPr>
          <w:rFonts w:cs="Arial"/>
          <w:spacing w:val="-3"/>
          <w:sz w:val="22"/>
        </w:rPr>
      </w:pPr>
      <w:r w:rsidRPr="006A7A1D">
        <w:rPr>
          <w:rFonts w:cs="Arial"/>
          <w:spacing w:val="-3"/>
          <w:sz w:val="22"/>
        </w:rPr>
        <w:t xml:space="preserve">This Letter of Intent to Participate stands as evidence that the “Lead </w:t>
      </w:r>
      <w:r w:rsidR="009A07A9" w:rsidRPr="006A7A1D">
        <w:rPr>
          <w:rFonts w:cs="Arial"/>
          <w:spacing w:val="-3"/>
          <w:sz w:val="22"/>
        </w:rPr>
        <w:t>Organization</w:t>
      </w:r>
      <w:r w:rsidRPr="006A7A1D">
        <w:rPr>
          <w:rFonts w:cs="Arial"/>
          <w:spacing w:val="-3"/>
          <w:sz w:val="22"/>
        </w:rPr>
        <w:t xml:space="preserve">” </w:t>
      </w:r>
      <w:r w:rsidRPr="006A7A1D">
        <w:rPr>
          <w:rFonts w:cs="Arial"/>
          <w:b/>
          <w:bCs/>
          <w:i/>
          <w:iCs/>
          <w:spacing w:val="-3"/>
          <w:sz w:val="22"/>
          <w:u w:val="single"/>
        </w:rPr>
        <w:t>(Insert applicant</w:t>
      </w:r>
      <w:r w:rsidR="009A07A9" w:rsidRPr="006A7A1D">
        <w:rPr>
          <w:rFonts w:cs="Arial"/>
          <w:b/>
          <w:bCs/>
          <w:i/>
          <w:iCs/>
          <w:spacing w:val="-3"/>
          <w:sz w:val="22"/>
          <w:u w:val="single"/>
        </w:rPr>
        <w:t xml:space="preserve"> organization name</w:t>
      </w:r>
      <w:r w:rsidRPr="006A7A1D">
        <w:rPr>
          <w:rFonts w:cs="Arial"/>
          <w:b/>
          <w:bCs/>
          <w:i/>
          <w:iCs/>
          <w:spacing w:val="-3"/>
          <w:sz w:val="22"/>
          <w:u w:val="single"/>
        </w:rPr>
        <w:t>)</w:t>
      </w:r>
      <w:r w:rsidRPr="006A7A1D">
        <w:rPr>
          <w:rFonts w:cs="Arial"/>
          <w:spacing w:val="-3"/>
          <w:sz w:val="22"/>
        </w:rPr>
        <w:t xml:space="preserve"> and the “Subcontractor” </w:t>
      </w:r>
      <w:r w:rsidRPr="006A7A1D">
        <w:rPr>
          <w:rFonts w:cs="Arial"/>
          <w:b/>
          <w:bCs/>
          <w:i/>
          <w:iCs/>
          <w:spacing w:val="-3"/>
          <w:sz w:val="22"/>
          <w:u w:val="single"/>
        </w:rPr>
        <w:t xml:space="preserve">(Insert subcontractor </w:t>
      </w:r>
      <w:r w:rsidR="009A07A9" w:rsidRPr="006A7A1D">
        <w:rPr>
          <w:rFonts w:cs="Arial"/>
          <w:b/>
          <w:bCs/>
          <w:i/>
          <w:iCs/>
          <w:spacing w:val="-3"/>
          <w:sz w:val="22"/>
          <w:u w:val="single"/>
        </w:rPr>
        <w:t>organization</w:t>
      </w:r>
      <w:r w:rsidRPr="006A7A1D">
        <w:rPr>
          <w:rFonts w:cs="Arial"/>
          <w:b/>
          <w:bCs/>
          <w:i/>
          <w:iCs/>
          <w:spacing w:val="-3"/>
          <w:sz w:val="22"/>
          <w:u w:val="single"/>
        </w:rPr>
        <w:t>)</w:t>
      </w:r>
      <w:r w:rsidRPr="006A7A1D">
        <w:rPr>
          <w:rFonts w:cs="Arial"/>
          <w:spacing w:val="-3"/>
          <w:sz w:val="22"/>
        </w:rPr>
        <w:t xml:space="preserve"> intend to work together as a “Collaborative” to conduct outreach, education, and enrollment activities to California’s uninsured populations under the auspices of the Covered California Navigator Program. If selected, both </w:t>
      </w:r>
      <w:r w:rsidR="009A07A9" w:rsidRPr="006A7A1D">
        <w:rPr>
          <w:rFonts w:cs="Arial"/>
          <w:spacing w:val="-3"/>
          <w:sz w:val="22"/>
        </w:rPr>
        <w:t>organizations</w:t>
      </w:r>
      <w:r w:rsidRPr="006A7A1D">
        <w:rPr>
          <w:rFonts w:cs="Arial"/>
          <w:spacing w:val="-3"/>
          <w:sz w:val="22"/>
        </w:rPr>
        <w:t xml:space="preserve"> will participate in the implementation of the </w:t>
      </w:r>
      <w:r w:rsidRPr="006A7A1D">
        <w:rPr>
          <w:rFonts w:cs="Arial"/>
          <w:bCs/>
          <w:iCs/>
          <w:spacing w:val="-3"/>
          <w:sz w:val="22"/>
        </w:rPr>
        <w:t>Navigator Program</w:t>
      </w:r>
      <w:r w:rsidRPr="006A7A1D">
        <w:rPr>
          <w:rFonts w:cs="Arial"/>
          <w:spacing w:val="-3"/>
          <w:sz w:val="22"/>
        </w:rPr>
        <w:t>, as proposed in the Application and all relevant attachments.  Both agencies agree to the following:</w:t>
      </w:r>
    </w:p>
    <w:p w14:paraId="17BD3B66" w14:textId="7CA2D15C" w:rsidR="0092249C" w:rsidRPr="00C366BA" w:rsidRDefault="0092249C" w:rsidP="00C366BA">
      <w:pPr>
        <w:pStyle w:val="ListParagraph"/>
        <w:numPr>
          <w:ilvl w:val="0"/>
          <w:numId w:val="35"/>
        </w:numPr>
        <w:rPr>
          <w:b w:val="0"/>
        </w:rPr>
      </w:pPr>
      <w:r w:rsidRPr="00C366BA">
        <w:rPr>
          <w:b w:val="0"/>
          <w:i/>
        </w:rPr>
        <w:t xml:space="preserve">Lead </w:t>
      </w:r>
      <w:r w:rsidR="009A07A9" w:rsidRPr="00C366BA">
        <w:rPr>
          <w:b w:val="0"/>
          <w:i/>
        </w:rPr>
        <w:t>Organization</w:t>
      </w:r>
      <w:r w:rsidRPr="00C366BA">
        <w:rPr>
          <w:b w:val="0"/>
          <w:i/>
        </w:rPr>
        <w:t>:</w:t>
      </w:r>
      <w:r w:rsidRPr="00C366BA">
        <w:rPr>
          <w:b w:val="0"/>
        </w:rPr>
        <w:t xml:space="preserve">  It is the responsibility of the Lead to verify that all Subcontractors meet the eligibility requirements of this </w:t>
      </w:r>
      <w:r w:rsidR="00554E83" w:rsidRPr="00C366BA">
        <w:rPr>
          <w:b w:val="0"/>
        </w:rPr>
        <w:t>grant agreement</w:t>
      </w:r>
      <w:r w:rsidRPr="00C366BA">
        <w:rPr>
          <w:b w:val="0"/>
        </w:rPr>
        <w:t xml:space="preserve"> and to report activity on behalf of the Collaborative, inclusive of all subcontractors. Lead </w:t>
      </w:r>
      <w:r w:rsidR="00AF404C" w:rsidRPr="00C366BA">
        <w:rPr>
          <w:b w:val="0"/>
        </w:rPr>
        <w:t>Organization</w:t>
      </w:r>
      <w:r w:rsidRPr="00C366BA">
        <w:rPr>
          <w:b w:val="0"/>
        </w:rPr>
        <w:t xml:space="preserve"> shall also ensure that it complies with all requirements in the Navigator Agreement pertaining to Subcontractors, such as executing an agreement with Subcontractors, ensuring that Subcontractors go through Covered California’s background check process, and monitoring the Subcontractor for compliance with all privacy and security requirements. </w:t>
      </w:r>
    </w:p>
    <w:p w14:paraId="519C73FF" w14:textId="77777777" w:rsidR="0092249C" w:rsidRPr="00C366BA" w:rsidRDefault="0092249C" w:rsidP="00C366BA">
      <w:pPr>
        <w:pStyle w:val="ListParagraph"/>
        <w:numPr>
          <w:ilvl w:val="0"/>
          <w:numId w:val="35"/>
        </w:numPr>
        <w:rPr>
          <w:b w:val="0"/>
        </w:rPr>
      </w:pPr>
      <w:r w:rsidRPr="00C366BA">
        <w:rPr>
          <w:b w:val="0"/>
          <w:i/>
        </w:rPr>
        <w:t>Subcontractor</w:t>
      </w:r>
      <w:r w:rsidR="009A07A9" w:rsidRPr="00C366BA">
        <w:rPr>
          <w:b w:val="0"/>
          <w:i/>
        </w:rPr>
        <w:t xml:space="preserve"> Organization</w:t>
      </w:r>
      <w:r w:rsidRPr="00C366BA">
        <w:rPr>
          <w:b w:val="0"/>
          <w:i/>
        </w:rPr>
        <w:t>:</w:t>
      </w:r>
      <w:r w:rsidRPr="00C366BA">
        <w:rPr>
          <w:b w:val="0"/>
        </w:rPr>
        <w:t xml:space="preserve">  It is the responsibility of the Subcontractor to report all activity and expenses to the Lead as outlined in the reporting requirements of this Application. Subcontractor shall also comply with all applicable rules and regulations, including the Enrollment Assistance regulations found in Article 8 of Chapter 12 in the California Code of Regulations. Subcontractor will strictly follow all privacy and security requirements. </w:t>
      </w:r>
    </w:p>
    <w:p w14:paraId="7A1AE376" w14:textId="77777777" w:rsidR="0092249C" w:rsidRPr="00C366BA" w:rsidRDefault="0092249C" w:rsidP="00C366BA">
      <w:pPr>
        <w:pStyle w:val="ListParagraph"/>
        <w:numPr>
          <w:ilvl w:val="0"/>
          <w:numId w:val="35"/>
        </w:numPr>
        <w:rPr>
          <w:b w:val="0"/>
        </w:rPr>
      </w:pPr>
      <w:r w:rsidRPr="00C366BA">
        <w:rPr>
          <w:b w:val="0"/>
          <w:i/>
        </w:rPr>
        <w:t>Collaborative:</w:t>
      </w:r>
      <w:r w:rsidRPr="00C366BA">
        <w:rPr>
          <w:b w:val="0"/>
        </w:rPr>
        <w:t xml:space="preserve"> The Lead and Subcontractor(s) will work cooperatively to plan and execute the Strategic Workplan as outlined in the</w:t>
      </w:r>
      <w:r w:rsidRPr="00C366BA">
        <w:rPr>
          <w:b w:val="0"/>
          <w:spacing w:val="-3"/>
        </w:rPr>
        <w:t xml:space="preserve"> Collaborative’s Application, Applicant Worksheets, and all relevant attachments.  The Lead and Subcontractor(s) will implement and monitor activities to reach enrollment goals per the Agreement. </w:t>
      </w:r>
    </w:p>
    <w:p w14:paraId="1804FC52" w14:textId="77777777" w:rsidR="0092249C" w:rsidRPr="006A7A1D" w:rsidRDefault="0092249C" w:rsidP="009A07A9">
      <w:pPr>
        <w:spacing w:line="300" w:lineRule="atLeast"/>
        <w:rPr>
          <w:rFonts w:cs="Arial"/>
          <w:sz w:val="22"/>
        </w:rPr>
      </w:pPr>
      <w:r w:rsidRPr="006A7A1D">
        <w:rPr>
          <w:rFonts w:cs="Arial"/>
          <w:sz w:val="22"/>
        </w:rPr>
        <w:t xml:space="preserve">The </w:t>
      </w:r>
      <w:r w:rsidRPr="006A7A1D">
        <w:rPr>
          <w:rFonts w:cs="Arial"/>
          <w:b/>
          <w:sz w:val="22"/>
        </w:rPr>
        <w:t>Lead</w:t>
      </w:r>
      <w:r w:rsidRPr="006A7A1D">
        <w:rPr>
          <w:rFonts w:cs="Arial"/>
          <w:sz w:val="22"/>
        </w:rPr>
        <w:t xml:space="preserve"> and the </w:t>
      </w:r>
      <w:r w:rsidRPr="006A7A1D">
        <w:rPr>
          <w:rFonts w:cs="Arial"/>
          <w:b/>
          <w:sz w:val="22"/>
        </w:rPr>
        <w:t>Subcontractor</w:t>
      </w:r>
      <w:r w:rsidRPr="006A7A1D">
        <w:rPr>
          <w:rFonts w:cs="Arial"/>
          <w:sz w:val="22"/>
        </w:rPr>
        <w:t xml:space="preserve"> attest that both </w:t>
      </w:r>
      <w:r w:rsidR="009A07A9" w:rsidRPr="006A7A1D">
        <w:rPr>
          <w:rFonts w:cs="Arial"/>
          <w:sz w:val="22"/>
        </w:rPr>
        <w:t>organizations</w:t>
      </w:r>
      <w:r w:rsidRPr="006A7A1D">
        <w:rPr>
          <w:rFonts w:cs="Arial"/>
          <w:sz w:val="22"/>
        </w:rPr>
        <w:t>:</w:t>
      </w:r>
    </w:p>
    <w:p w14:paraId="1250A13F" w14:textId="4DE963E4" w:rsidR="0092249C" w:rsidRPr="006A7A1D" w:rsidRDefault="007027C3" w:rsidP="00C77F46">
      <w:sdt>
        <w:sdtPr>
          <w:rPr>
            <w:rFonts w:ascii="Segoe UI Symbol" w:eastAsia="MS Gothic" w:hAnsi="Segoe UI Symbol" w:cs="Segoe UI Symbol"/>
          </w:rPr>
          <w:id w:val="-370605783"/>
          <w14:checkbox>
            <w14:checked w14:val="0"/>
            <w14:checkedState w14:val="2612" w14:font="MS Gothic"/>
            <w14:uncheckedState w14:val="2610" w14:font="MS Gothic"/>
          </w14:checkbox>
        </w:sdtPr>
        <w:sdtContent>
          <w:r w:rsidR="009A07A9" w:rsidRPr="00C77F46">
            <w:rPr>
              <w:rFonts w:ascii="Segoe UI Symbol" w:eastAsia="MS Gothic" w:hAnsi="Segoe UI Symbol" w:cs="Segoe UI Symbol"/>
            </w:rPr>
            <w:t>☐</w:t>
          </w:r>
        </w:sdtContent>
      </w:sdt>
      <w:r w:rsidR="009A07A9" w:rsidRPr="006A7A1D">
        <w:t xml:space="preserve">  </w:t>
      </w:r>
      <w:r w:rsidR="0092249C" w:rsidRPr="006A7A1D">
        <w:t>Have read the Navigator Program Request for Application and all related documents, including the Navigator Agreement;</w:t>
      </w:r>
    </w:p>
    <w:p w14:paraId="3A469DFE" w14:textId="77777777" w:rsidR="0092249C" w:rsidRPr="006A7A1D" w:rsidRDefault="007027C3" w:rsidP="00C77F46">
      <w:sdt>
        <w:sdtPr>
          <w:rPr>
            <w:rFonts w:ascii="Segoe UI Symbol" w:eastAsia="MS Gothic" w:hAnsi="Segoe UI Symbol" w:cs="Segoe UI Symbol"/>
          </w:rPr>
          <w:id w:val="1947579133"/>
          <w14:checkbox>
            <w14:checked w14:val="0"/>
            <w14:checkedState w14:val="2612" w14:font="MS Gothic"/>
            <w14:uncheckedState w14:val="2610" w14:font="MS Gothic"/>
          </w14:checkbox>
        </w:sdtPr>
        <w:sdtContent>
          <w:r w:rsidR="009A07A9" w:rsidRPr="00C77F46">
            <w:rPr>
              <w:rFonts w:ascii="Segoe UI Symbol" w:eastAsia="MS Gothic" w:hAnsi="Segoe UI Symbol" w:cs="Segoe UI Symbol"/>
            </w:rPr>
            <w:t>☐</w:t>
          </w:r>
        </w:sdtContent>
      </w:sdt>
      <w:r w:rsidR="009A07A9" w:rsidRPr="006A7A1D">
        <w:t xml:space="preserve">  </w:t>
      </w:r>
      <w:r w:rsidR="0092249C" w:rsidRPr="006A7A1D">
        <w:t xml:space="preserve">Understand the expectations and verify that they have the capacity and expertise necessary to deliver the outlined services as identified in the Application; and </w:t>
      </w:r>
    </w:p>
    <w:p w14:paraId="4227E447" w14:textId="77777777" w:rsidR="0092249C" w:rsidRPr="006A7A1D" w:rsidRDefault="007027C3" w:rsidP="00C77F46">
      <w:sdt>
        <w:sdtPr>
          <w:rPr>
            <w:rFonts w:ascii="Segoe UI Symbol" w:eastAsia="MS Gothic" w:hAnsi="Segoe UI Symbol" w:cs="Segoe UI Symbol"/>
          </w:rPr>
          <w:id w:val="-1199540085"/>
          <w14:checkbox>
            <w14:checked w14:val="0"/>
            <w14:checkedState w14:val="2612" w14:font="MS Gothic"/>
            <w14:uncheckedState w14:val="2610" w14:font="MS Gothic"/>
          </w14:checkbox>
        </w:sdtPr>
        <w:sdtContent>
          <w:r w:rsidR="009A07A9" w:rsidRPr="00C77F46">
            <w:rPr>
              <w:rFonts w:ascii="Segoe UI Symbol" w:eastAsia="MS Gothic" w:hAnsi="Segoe UI Symbol" w:cs="Segoe UI Symbol"/>
            </w:rPr>
            <w:t>☐</w:t>
          </w:r>
        </w:sdtContent>
      </w:sdt>
      <w:r w:rsidR="009A07A9" w:rsidRPr="006A7A1D">
        <w:t xml:space="preserve">  </w:t>
      </w:r>
      <w:r w:rsidR="0092249C" w:rsidRPr="006A7A1D">
        <w:t xml:space="preserve">Have read the regulations set forth at 10 CCR section 6650 et seq, and at 45 C.F.R. section 155.210 and will comply with all regulations if awarded a grant. </w:t>
      </w:r>
    </w:p>
    <w:p w14:paraId="0F6D4AD1" w14:textId="77777777" w:rsidR="009A07A9" w:rsidRPr="006A7A1D" w:rsidRDefault="009A07A9" w:rsidP="0092249C">
      <w:pPr>
        <w:tabs>
          <w:tab w:val="left" w:pos="0"/>
          <w:tab w:val="left" w:pos="291"/>
          <w:tab w:val="left" w:pos="576"/>
          <w:tab w:val="left" w:pos="87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uppressAutoHyphens/>
        <w:spacing w:line="260" w:lineRule="exact"/>
        <w:rPr>
          <w:rFonts w:cs="Arial"/>
          <w:spacing w:val="-3"/>
          <w:sz w:val="22"/>
        </w:rPr>
      </w:pPr>
    </w:p>
    <w:p w14:paraId="3F7BE176" w14:textId="29956DAB" w:rsidR="009A07A9" w:rsidRPr="006A7A1D" w:rsidRDefault="0092249C" w:rsidP="0092249C">
      <w:pPr>
        <w:tabs>
          <w:tab w:val="left" w:pos="0"/>
          <w:tab w:val="left" w:pos="291"/>
          <w:tab w:val="left" w:pos="576"/>
          <w:tab w:val="left" w:pos="874"/>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suppressAutoHyphens/>
        <w:spacing w:line="260" w:lineRule="exact"/>
        <w:rPr>
          <w:rFonts w:cs="Arial"/>
          <w:spacing w:val="-3"/>
          <w:sz w:val="22"/>
        </w:rPr>
      </w:pPr>
      <w:r w:rsidRPr="006A7A1D">
        <w:rPr>
          <w:rFonts w:cs="Arial"/>
          <w:spacing w:val="-3"/>
          <w:sz w:val="22"/>
        </w:rPr>
        <w:t xml:space="preserve">We, the undersigned, as authorized representatives of </w:t>
      </w:r>
      <w:r w:rsidRPr="006A7A1D">
        <w:rPr>
          <w:rFonts w:cs="Arial"/>
          <w:b/>
          <w:bCs/>
          <w:i/>
          <w:iCs/>
          <w:spacing w:val="-3"/>
          <w:sz w:val="22"/>
          <w:u w:val="single"/>
        </w:rPr>
        <w:t xml:space="preserve">(Insert applicant </w:t>
      </w:r>
      <w:r w:rsidR="009A07A9" w:rsidRPr="006A7A1D">
        <w:rPr>
          <w:rFonts w:cs="Arial"/>
          <w:b/>
          <w:bCs/>
          <w:i/>
          <w:iCs/>
          <w:spacing w:val="-3"/>
          <w:sz w:val="22"/>
          <w:u w:val="single"/>
        </w:rPr>
        <w:t>organization</w:t>
      </w:r>
      <w:r w:rsidRPr="006A7A1D">
        <w:rPr>
          <w:rFonts w:cs="Arial"/>
          <w:b/>
          <w:bCs/>
          <w:i/>
          <w:iCs/>
          <w:spacing w:val="-3"/>
          <w:sz w:val="22"/>
          <w:u w:val="single"/>
        </w:rPr>
        <w:t>)</w:t>
      </w:r>
      <w:r w:rsidRPr="006A7A1D">
        <w:rPr>
          <w:rFonts w:cs="Arial"/>
          <w:spacing w:val="-3"/>
          <w:sz w:val="22"/>
        </w:rPr>
        <w:t xml:space="preserve"> and </w:t>
      </w:r>
      <w:r w:rsidRPr="006A7A1D">
        <w:rPr>
          <w:rFonts w:cs="Arial"/>
          <w:b/>
          <w:bCs/>
          <w:i/>
          <w:iCs/>
          <w:spacing w:val="-3"/>
          <w:sz w:val="22"/>
          <w:u w:val="single"/>
        </w:rPr>
        <w:t xml:space="preserve">(Insert subcontractor </w:t>
      </w:r>
      <w:r w:rsidR="009A07A9" w:rsidRPr="006A7A1D">
        <w:rPr>
          <w:rFonts w:cs="Arial"/>
          <w:b/>
          <w:bCs/>
          <w:i/>
          <w:iCs/>
          <w:spacing w:val="-3"/>
          <w:sz w:val="22"/>
          <w:u w:val="single"/>
        </w:rPr>
        <w:t>organization</w:t>
      </w:r>
      <w:r w:rsidRPr="006A7A1D">
        <w:rPr>
          <w:rFonts w:cs="Arial"/>
          <w:b/>
          <w:bCs/>
          <w:i/>
          <w:iCs/>
          <w:spacing w:val="-3"/>
          <w:sz w:val="22"/>
          <w:u w:val="single"/>
        </w:rPr>
        <w:t>)</w:t>
      </w:r>
      <w:r w:rsidRPr="006A7A1D">
        <w:rPr>
          <w:rFonts w:cs="Arial"/>
          <w:b/>
          <w:bCs/>
          <w:i/>
          <w:iCs/>
          <w:spacing w:val="-3"/>
          <w:sz w:val="22"/>
        </w:rPr>
        <w:t>,</w:t>
      </w:r>
      <w:r w:rsidRPr="006A7A1D">
        <w:rPr>
          <w:rFonts w:cs="Arial"/>
          <w:spacing w:val="-3"/>
          <w:sz w:val="22"/>
        </w:rPr>
        <w:t xml:space="preserve"> do hereby support the submission of this application and agree to the foregoing provisions.</w:t>
      </w:r>
    </w:p>
    <w:tbl>
      <w:tblPr>
        <w:tblW w:w="0" w:type="auto"/>
        <w:tblLook w:val="01E0" w:firstRow="1" w:lastRow="1" w:firstColumn="1" w:lastColumn="1" w:noHBand="0" w:noVBand="0"/>
      </w:tblPr>
      <w:tblGrid>
        <w:gridCol w:w="3976"/>
        <w:gridCol w:w="235"/>
        <w:gridCol w:w="4645"/>
      </w:tblGrid>
      <w:tr w:rsidR="0092249C" w:rsidRPr="006A7A1D" w14:paraId="7BC8146D" w14:textId="77777777" w:rsidTr="0092249C">
        <w:tc>
          <w:tcPr>
            <w:tcW w:w="3976" w:type="dxa"/>
          </w:tcPr>
          <w:p w14:paraId="0E85531F" w14:textId="77777777" w:rsidR="0092249C" w:rsidRPr="006A7A1D" w:rsidRDefault="0092249C" w:rsidP="0092249C">
            <w:pPr>
              <w:autoSpaceDE w:val="0"/>
              <w:autoSpaceDN w:val="0"/>
              <w:adjustRightInd w:val="0"/>
              <w:spacing w:line="260" w:lineRule="exact"/>
              <w:rPr>
                <w:rFonts w:cs="Arial"/>
                <w:sz w:val="22"/>
              </w:rPr>
            </w:pPr>
          </w:p>
        </w:tc>
        <w:tc>
          <w:tcPr>
            <w:tcW w:w="235" w:type="dxa"/>
          </w:tcPr>
          <w:p w14:paraId="2BD28B47" w14:textId="77777777" w:rsidR="0092249C" w:rsidRPr="006A7A1D" w:rsidRDefault="0092249C" w:rsidP="0092249C">
            <w:pPr>
              <w:autoSpaceDE w:val="0"/>
              <w:autoSpaceDN w:val="0"/>
              <w:adjustRightInd w:val="0"/>
              <w:spacing w:line="260" w:lineRule="exact"/>
              <w:rPr>
                <w:rFonts w:cs="Arial"/>
                <w:sz w:val="22"/>
              </w:rPr>
            </w:pPr>
          </w:p>
        </w:tc>
        <w:tc>
          <w:tcPr>
            <w:tcW w:w="4645" w:type="dxa"/>
          </w:tcPr>
          <w:p w14:paraId="4735F36A" w14:textId="77777777" w:rsidR="0092249C" w:rsidRPr="006A7A1D" w:rsidRDefault="0092249C" w:rsidP="0092249C">
            <w:pPr>
              <w:autoSpaceDE w:val="0"/>
              <w:autoSpaceDN w:val="0"/>
              <w:adjustRightInd w:val="0"/>
              <w:spacing w:line="260" w:lineRule="exact"/>
              <w:rPr>
                <w:rFonts w:cs="Arial"/>
                <w:sz w:val="22"/>
              </w:rPr>
            </w:pPr>
          </w:p>
        </w:tc>
      </w:tr>
      <w:tr w:rsidR="0092249C" w:rsidRPr="006A7A1D" w14:paraId="5B647D45" w14:textId="77777777" w:rsidTr="0092249C">
        <w:tc>
          <w:tcPr>
            <w:tcW w:w="3976" w:type="dxa"/>
            <w:tcBorders>
              <w:bottom w:val="single" w:sz="4" w:space="0" w:color="auto"/>
            </w:tcBorders>
          </w:tcPr>
          <w:p w14:paraId="45C4A184" w14:textId="77777777" w:rsidR="0092249C" w:rsidRPr="006A7A1D" w:rsidRDefault="0092249C" w:rsidP="0092249C">
            <w:pPr>
              <w:autoSpaceDE w:val="0"/>
              <w:autoSpaceDN w:val="0"/>
              <w:adjustRightInd w:val="0"/>
              <w:spacing w:line="260" w:lineRule="exact"/>
              <w:rPr>
                <w:rFonts w:cs="Arial"/>
                <w:sz w:val="22"/>
              </w:rPr>
            </w:pPr>
          </w:p>
        </w:tc>
        <w:tc>
          <w:tcPr>
            <w:tcW w:w="235" w:type="dxa"/>
          </w:tcPr>
          <w:p w14:paraId="237531FA" w14:textId="77777777" w:rsidR="0092249C" w:rsidRPr="006A7A1D" w:rsidRDefault="0092249C" w:rsidP="0092249C">
            <w:pPr>
              <w:autoSpaceDE w:val="0"/>
              <w:autoSpaceDN w:val="0"/>
              <w:adjustRightInd w:val="0"/>
              <w:spacing w:line="260" w:lineRule="exact"/>
              <w:rPr>
                <w:rFonts w:cs="Arial"/>
                <w:sz w:val="22"/>
              </w:rPr>
            </w:pPr>
          </w:p>
        </w:tc>
        <w:tc>
          <w:tcPr>
            <w:tcW w:w="4645" w:type="dxa"/>
            <w:tcBorders>
              <w:bottom w:val="single" w:sz="4" w:space="0" w:color="auto"/>
            </w:tcBorders>
          </w:tcPr>
          <w:p w14:paraId="620B024F" w14:textId="77777777" w:rsidR="0092249C" w:rsidRPr="006A7A1D" w:rsidRDefault="0092249C" w:rsidP="0092249C">
            <w:pPr>
              <w:autoSpaceDE w:val="0"/>
              <w:autoSpaceDN w:val="0"/>
              <w:adjustRightInd w:val="0"/>
              <w:spacing w:line="260" w:lineRule="exact"/>
              <w:rPr>
                <w:rFonts w:cs="Arial"/>
                <w:sz w:val="22"/>
              </w:rPr>
            </w:pPr>
          </w:p>
        </w:tc>
      </w:tr>
      <w:tr w:rsidR="0092249C" w:rsidRPr="006A7A1D" w14:paraId="237F219D" w14:textId="77777777" w:rsidTr="0092249C">
        <w:tc>
          <w:tcPr>
            <w:tcW w:w="3976" w:type="dxa"/>
            <w:tcBorders>
              <w:top w:val="single" w:sz="4" w:space="0" w:color="auto"/>
            </w:tcBorders>
          </w:tcPr>
          <w:p w14:paraId="3926A179" w14:textId="77777777" w:rsidR="0092249C" w:rsidRPr="006A7A1D" w:rsidRDefault="0092249C" w:rsidP="0092249C">
            <w:pPr>
              <w:autoSpaceDE w:val="0"/>
              <w:autoSpaceDN w:val="0"/>
              <w:adjustRightInd w:val="0"/>
              <w:spacing w:line="260" w:lineRule="exact"/>
              <w:rPr>
                <w:rFonts w:cs="Arial"/>
                <w:sz w:val="22"/>
              </w:rPr>
            </w:pPr>
            <w:r w:rsidRPr="006A7A1D">
              <w:rPr>
                <w:rFonts w:cs="Arial"/>
                <w:i/>
                <w:iCs/>
                <w:sz w:val="22"/>
              </w:rPr>
              <w:t>Authorized Signature from Lead</w:t>
            </w:r>
          </w:p>
        </w:tc>
        <w:tc>
          <w:tcPr>
            <w:tcW w:w="235" w:type="dxa"/>
          </w:tcPr>
          <w:p w14:paraId="1A0D7DE5" w14:textId="77777777" w:rsidR="0092249C" w:rsidRPr="006A7A1D" w:rsidRDefault="0092249C" w:rsidP="0092249C">
            <w:pPr>
              <w:autoSpaceDE w:val="0"/>
              <w:autoSpaceDN w:val="0"/>
              <w:adjustRightInd w:val="0"/>
              <w:spacing w:line="260" w:lineRule="exact"/>
              <w:rPr>
                <w:rFonts w:cs="Arial"/>
                <w:sz w:val="22"/>
              </w:rPr>
            </w:pPr>
          </w:p>
        </w:tc>
        <w:tc>
          <w:tcPr>
            <w:tcW w:w="4645" w:type="dxa"/>
            <w:tcBorders>
              <w:top w:val="single" w:sz="4" w:space="0" w:color="auto"/>
            </w:tcBorders>
          </w:tcPr>
          <w:p w14:paraId="12A372FD" w14:textId="77777777" w:rsidR="0092249C" w:rsidRPr="006A7A1D" w:rsidRDefault="0092249C" w:rsidP="0092249C">
            <w:pPr>
              <w:autoSpaceDE w:val="0"/>
              <w:autoSpaceDN w:val="0"/>
              <w:adjustRightInd w:val="0"/>
              <w:spacing w:line="260" w:lineRule="exact"/>
              <w:rPr>
                <w:rFonts w:cs="Arial"/>
                <w:sz w:val="22"/>
              </w:rPr>
            </w:pPr>
            <w:r w:rsidRPr="006A7A1D">
              <w:rPr>
                <w:rFonts w:cs="Arial"/>
                <w:i/>
                <w:iCs/>
                <w:sz w:val="22"/>
              </w:rPr>
              <w:t>Authorized Signature from Subcontractor</w:t>
            </w:r>
          </w:p>
        </w:tc>
      </w:tr>
      <w:tr w:rsidR="0092249C" w:rsidRPr="006A7A1D" w14:paraId="2CC89EAC" w14:textId="77777777" w:rsidTr="0092249C">
        <w:tc>
          <w:tcPr>
            <w:tcW w:w="3976" w:type="dxa"/>
          </w:tcPr>
          <w:p w14:paraId="5F39455F" w14:textId="77777777" w:rsidR="0092249C" w:rsidRPr="006A7A1D" w:rsidRDefault="0092249C" w:rsidP="0092249C">
            <w:pPr>
              <w:autoSpaceDE w:val="0"/>
              <w:autoSpaceDN w:val="0"/>
              <w:adjustRightInd w:val="0"/>
              <w:spacing w:line="260" w:lineRule="exact"/>
              <w:rPr>
                <w:rFonts w:cs="Arial"/>
                <w:sz w:val="22"/>
              </w:rPr>
            </w:pPr>
          </w:p>
        </w:tc>
        <w:tc>
          <w:tcPr>
            <w:tcW w:w="235" w:type="dxa"/>
          </w:tcPr>
          <w:p w14:paraId="33273656" w14:textId="77777777" w:rsidR="0092249C" w:rsidRPr="006A7A1D" w:rsidRDefault="0092249C" w:rsidP="0092249C">
            <w:pPr>
              <w:autoSpaceDE w:val="0"/>
              <w:autoSpaceDN w:val="0"/>
              <w:adjustRightInd w:val="0"/>
              <w:spacing w:line="260" w:lineRule="exact"/>
              <w:rPr>
                <w:rFonts w:cs="Arial"/>
                <w:sz w:val="22"/>
              </w:rPr>
            </w:pPr>
          </w:p>
        </w:tc>
        <w:tc>
          <w:tcPr>
            <w:tcW w:w="4645" w:type="dxa"/>
          </w:tcPr>
          <w:p w14:paraId="025C5F82" w14:textId="77777777" w:rsidR="0092249C" w:rsidRPr="006A7A1D" w:rsidRDefault="0092249C" w:rsidP="0092249C">
            <w:pPr>
              <w:autoSpaceDE w:val="0"/>
              <w:autoSpaceDN w:val="0"/>
              <w:adjustRightInd w:val="0"/>
              <w:spacing w:line="260" w:lineRule="exact"/>
              <w:rPr>
                <w:rFonts w:cs="Arial"/>
                <w:sz w:val="22"/>
              </w:rPr>
            </w:pPr>
          </w:p>
        </w:tc>
      </w:tr>
      <w:tr w:rsidR="0092249C" w:rsidRPr="006A7A1D" w14:paraId="510E74A8" w14:textId="77777777" w:rsidTr="0092249C">
        <w:tc>
          <w:tcPr>
            <w:tcW w:w="3976" w:type="dxa"/>
            <w:tcBorders>
              <w:bottom w:val="single" w:sz="4" w:space="0" w:color="auto"/>
            </w:tcBorders>
          </w:tcPr>
          <w:p w14:paraId="277BF8EA" w14:textId="77777777" w:rsidR="0092249C" w:rsidRPr="006A7A1D" w:rsidRDefault="0092249C" w:rsidP="0092249C">
            <w:pPr>
              <w:autoSpaceDE w:val="0"/>
              <w:autoSpaceDN w:val="0"/>
              <w:adjustRightInd w:val="0"/>
              <w:spacing w:line="260" w:lineRule="exact"/>
              <w:rPr>
                <w:rFonts w:cs="Arial"/>
                <w:sz w:val="22"/>
              </w:rPr>
            </w:pPr>
          </w:p>
          <w:p w14:paraId="5A08FDFA" w14:textId="77777777" w:rsidR="0092249C" w:rsidRPr="006A7A1D" w:rsidRDefault="0092249C" w:rsidP="0092249C">
            <w:pPr>
              <w:autoSpaceDE w:val="0"/>
              <w:autoSpaceDN w:val="0"/>
              <w:adjustRightInd w:val="0"/>
              <w:spacing w:line="260" w:lineRule="exact"/>
              <w:rPr>
                <w:rFonts w:cs="Arial"/>
                <w:sz w:val="22"/>
              </w:rPr>
            </w:pPr>
          </w:p>
        </w:tc>
        <w:tc>
          <w:tcPr>
            <w:tcW w:w="235" w:type="dxa"/>
          </w:tcPr>
          <w:p w14:paraId="260438E9" w14:textId="77777777" w:rsidR="0092249C" w:rsidRPr="006A7A1D" w:rsidRDefault="0092249C" w:rsidP="0092249C">
            <w:pPr>
              <w:autoSpaceDE w:val="0"/>
              <w:autoSpaceDN w:val="0"/>
              <w:adjustRightInd w:val="0"/>
              <w:spacing w:line="260" w:lineRule="exact"/>
              <w:rPr>
                <w:rFonts w:cs="Arial"/>
                <w:sz w:val="22"/>
              </w:rPr>
            </w:pPr>
          </w:p>
        </w:tc>
        <w:tc>
          <w:tcPr>
            <w:tcW w:w="4645" w:type="dxa"/>
            <w:tcBorders>
              <w:bottom w:val="single" w:sz="4" w:space="0" w:color="auto"/>
            </w:tcBorders>
          </w:tcPr>
          <w:p w14:paraId="0B081B5D" w14:textId="77777777" w:rsidR="0092249C" w:rsidRPr="006A7A1D" w:rsidRDefault="0092249C" w:rsidP="0092249C">
            <w:pPr>
              <w:autoSpaceDE w:val="0"/>
              <w:autoSpaceDN w:val="0"/>
              <w:adjustRightInd w:val="0"/>
              <w:spacing w:line="260" w:lineRule="exact"/>
              <w:rPr>
                <w:rFonts w:cs="Arial"/>
                <w:sz w:val="22"/>
              </w:rPr>
            </w:pPr>
          </w:p>
        </w:tc>
      </w:tr>
      <w:tr w:rsidR="0092249C" w:rsidRPr="006A7A1D" w14:paraId="23137835" w14:textId="77777777" w:rsidTr="0092249C">
        <w:tc>
          <w:tcPr>
            <w:tcW w:w="3976" w:type="dxa"/>
            <w:tcBorders>
              <w:top w:val="single" w:sz="4" w:space="0" w:color="auto"/>
            </w:tcBorders>
          </w:tcPr>
          <w:p w14:paraId="329E41E0" w14:textId="77777777" w:rsidR="0092249C" w:rsidRPr="006A7A1D" w:rsidRDefault="009A07A9" w:rsidP="0092249C">
            <w:pPr>
              <w:autoSpaceDE w:val="0"/>
              <w:autoSpaceDN w:val="0"/>
              <w:adjustRightInd w:val="0"/>
              <w:spacing w:line="260" w:lineRule="exact"/>
              <w:rPr>
                <w:rFonts w:cs="Arial"/>
                <w:sz w:val="22"/>
              </w:rPr>
            </w:pPr>
            <w:r w:rsidRPr="006A7A1D">
              <w:rPr>
                <w:rFonts w:cs="Arial"/>
                <w:sz w:val="22"/>
              </w:rPr>
              <w:t xml:space="preserve">Print </w:t>
            </w:r>
            <w:r w:rsidR="0092249C" w:rsidRPr="006A7A1D">
              <w:rPr>
                <w:rFonts w:cs="Arial"/>
                <w:sz w:val="22"/>
              </w:rPr>
              <w:t>Name of Lead Signatory</w:t>
            </w:r>
          </w:p>
        </w:tc>
        <w:tc>
          <w:tcPr>
            <w:tcW w:w="235" w:type="dxa"/>
          </w:tcPr>
          <w:p w14:paraId="7C51F6FA" w14:textId="77777777" w:rsidR="0092249C" w:rsidRPr="006A7A1D" w:rsidRDefault="0092249C" w:rsidP="0092249C">
            <w:pPr>
              <w:autoSpaceDE w:val="0"/>
              <w:autoSpaceDN w:val="0"/>
              <w:adjustRightInd w:val="0"/>
              <w:spacing w:line="260" w:lineRule="exact"/>
              <w:rPr>
                <w:rFonts w:cs="Arial"/>
                <w:sz w:val="22"/>
              </w:rPr>
            </w:pPr>
          </w:p>
        </w:tc>
        <w:tc>
          <w:tcPr>
            <w:tcW w:w="4645" w:type="dxa"/>
            <w:tcBorders>
              <w:top w:val="single" w:sz="4" w:space="0" w:color="auto"/>
            </w:tcBorders>
          </w:tcPr>
          <w:p w14:paraId="6F7CD565" w14:textId="77777777" w:rsidR="0092249C" w:rsidRPr="006A7A1D" w:rsidRDefault="009A07A9" w:rsidP="0092249C">
            <w:pPr>
              <w:autoSpaceDE w:val="0"/>
              <w:autoSpaceDN w:val="0"/>
              <w:adjustRightInd w:val="0"/>
              <w:spacing w:line="260" w:lineRule="exact"/>
              <w:rPr>
                <w:rFonts w:cs="Arial"/>
                <w:sz w:val="22"/>
              </w:rPr>
            </w:pPr>
            <w:r w:rsidRPr="006A7A1D">
              <w:rPr>
                <w:rFonts w:cs="Arial"/>
                <w:sz w:val="22"/>
              </w:rPr>
              <w:t xml:space="preserve">Print </w:t>
            </w:r>
            <w:r w:rsidR="0092249C" w:rsidRPr="006A7A1D">
              <w:rPr>
                <w:rFonts w:cs="Arial"/>
                <w:sz w:val="22"/>
              </w:rPr>
              <w:t>Name of Subcontractor Signatory</w:t>
            </w:r>
          </w:p>
        </w:tc>
      </w:tr>
      <w:tr w:rsidR="0092249C" w:rsidRPr="006A7A1D" w14:paraId="7DBD325E" w14:textId="77777777" w:rsidTr="0092249C">
        <w:tc>
          <w:tcPr>
            <w:tcW w:w="3976" w:type="dxa"/>
            <w:tcBorders>
              <w:bottom w:val="single" w:sz="4" w:space="0" w:color="auto"/>
            </w:tcBorders>
          </w:tcPr>
          <w:p w14:paraId="3CF74E1D" w14:textId="77777777" w:rsidR="0092249C" w:rsidRPr="006A7A1D" w:rsidRDefault="0092249C" w:rsidP="0092249C">
            <w:pPr>
              <w:autoSpaceDE w:val="0"/>
              <w:autoSpaceDN w:val="0"/>
              <w:adjustRightInd w:val="0"/>
              <w:spacing w:before="360" w:line="260" w:lineRule="exact"/>
              <w:rPr>
                <w:rFonts w:cs="Arial"/>
                <w:sz w:val="22"/>
              </w:rPr>
            </w:pPr>
          </w:p>
        </w:tc>
        <w:tc>
          <w:tcPr>
            <w:tcW w:w="235" w:type="dxa"/>
          </w:tcPr>
          <w:p w14:paraId="767C8599" w14:textId="77777777" w:rsidR="0092249C" w:rsidRPr="006A7A1D" w:rsidRDefault="0092249C" w:rsidP="0092249C">
            <w:pPr>
              <w:autoSpaceDE w:val="0"/>
              <w:autoSpaceDN w:val="0"/>
              <w:adjustRightInd w:val="0"/>
              <w:spacing w:before="360" w:line="260" w:lineRule="exact"/>
              <w:rPr>
                <w:rFonts w:cs="Arial"/>
                <w:sz w:val="22"/>
              </w:rPr>
            </w:pPr>
          </w:p>
        </w:tc>
        <w:tc>
          <w:tcPr>
            <w:tcW w:w="4645" w:type="dxa"/>
            <w:tcBorders>
              <w:bottom w:val="single" w:sz="4" w:space="0" w:color="auto"/>
            </w:tcBorders>
          </w:tcPr>
          <w:p w14:paraId="221E4156" w14:textId="77777777" w:rsidR="0092249C" w:rsidRPr="006A7A1D" w:rsidRDefault="0092249C" w:rsidP="0092249C">
            <w:pPr>
              <w:autoSpaceDE w:val="0"/>
              <w:autoSpaceDN w:val="0"/>
              <w:adjustRightInd w:val="0"/>
              <w:spacing w:before="360" w:line="260" w:lineRule="exact"/>
              <w:rPr>
                <w:rFonts w:cs="Arial"/>
                <w:sz w:val="22"/>
              </w:rPr>
            </w:pPr>
          </w:p>
        </w:tc>
      </w:tr>
      <w:tr w:rsidR="0092249C" w:rsidRPr="006A7A1D" w14:paraId="034B6B47" w14:textId="77777777" w:rsidTr="0092249C">
        <w:tc>
          <w:tcPr>
            <w:tcW w:w="3976" w:type="dxa"/>
            <w:tcBorders>
              <w:top w:val="single" w:sz="4" w:space="0" w:color="auto"/>
            </w:tcBorders>
          </w:tcPr>
          <w:p w14:paraId="5E422DD8" w14:textId="77777777" w:rsidR="0092249C" w:rsidRPr="006A7A1D" w:rsidRDefault="0092249C" w:rsidP="0092249C">
            <w:pPr>
              <w:autoSpaceDE w:val="0"/>
              <w:autoSpaceDN w:val="0"/>
              <w:adjustRightInd w:val="0"/>
              <w:spacing w:line="260" w:lineRule="exact"/>
              <w:rPr>
                <w:rFonts w:cs="Arial"/>
                <w:sz w:val="22"/>
              </w:rPr>
            </w:pPr>
            <w:r w:rsidRPr="006A7A1D">
              <w:rPr>
                <w:rFonts w:cs="Arial"/>
                <w:sz w:val="22"/>
              </w:rPr>
              <w:t>Date</w:t>
            </w:r>
          </w:p>
        </w:tc>
        <w:tc>
          <w:tcPr>
            <w:tcW w:w="235" w:type="dxa"/>
          </w:tcPr>
          <w:p w14:paraId="2BE58E50" w14:textId="77777777" w:rsidR="0092249C" w:rsidRPr="006A7A1D" w:rsidRDefault="0092249C" w:rsidP="0092249C">
            <w:pPr>
              <w:autoSpaceDE w:val="0"/>
              <w:autoSpaceDN w:val="0"/>
              <w:adjustRightInd w:val="0"/>
              <w:spacing w:line="260" w:lineRule="exact"/>
              <w:rPr>
                <w:rFonts w:cs="Arial"/>
                <w:sz w:val="22"/>
              </w:rPr>
            </w:pPr>
          </w:p>
        </w:tc>
        <w:tc>
          <w:tcPr>
            <w:tcW w:w="4645" w:type="dxa"/>
            <w:tcBorders>
              <w:top w:val="single" w:sz="4" w:space="0" w:color="auto"/>
            </w:tcBorders>
          </w:tcPr>
          <w:p w14:paraId="20915A8C" w14:textId="77777777" w:rsidR="0092249C" w:rsidRPr="006A7A1D" w:rsidRDefault="0092249C" w:rsidP="0092249C">
            <w:pPr>
              <w:autoSpaceDE w:val="0"/>
              <w:autoSpaceDN w:val="0"/>
              <w:adjustRightInd w:val="0"/>
              <w:spacing w:line="260" w:lineRule="exact"/>
              <w:rPr>
                <w:rFonts w:cs="Arial"/>
                <w:sz w:val="22"/>
              </w:rPr>
            </w:pPr>
            <w:r w:rsidRPr="006A7A1D">
              <w:rPr>
                <w:rFonts w:cs="Arial"/>
                <w:sz w:val="22"/>
              </w:rPr>
              <w:t xml:space="preserve">Date </w:t>
            </w:r>
          </w:p>
        </w:tc>
      </w:tr>
    </w:tbl>
    <w:p w14:paraId="7F5F4207" w14:textId="77777777" w:rsidR="0092249C" w:rsidRPr="006A7A1D" w:rsidRDefault="0092249C" w:rsidP="0092249C">
      <w:pPr>
        <w:pStyle w:val="Default"/>
        <w:spacing w:after="120" w:line="260" w:lineRule="exact"/>
        <w:rPr>
          <w:rFonts w:ascii="Arial" w:hAnsi="Arial" w:cs="Arial"/>
          <w:b/>
          <w:color w:val="auto"/>
          <w:sz w:val="22"/>
          <w:szCs w:val="22"/>
        </w:rPr>
      </w:pPr>
    </w:p>
    <w:p w14:paraId="04751271" w14:textId="77777777" w:rsidR="0092249C" w:rsidRPr="006A7A1D" w:rsidRDefault="0092249C" w:rsidP="0092249C">
      <w:pPr>
        <w:pStyle w:val="Default"/>
        <w:spacing w:after="120" w:line="260" w:lineRule="exact"/>
        <w:jc w:val="center"/>
        <w:rPr>
          <w:rFonts w:ascii="Arial" w:hAnsi="Arial" w:cs="Arial"/>
          <w:b/>
          <w:color w:val="auto"/>
          <w:sz w:val="22"/>
          <w:szCs w:val="22"/>
        </w:rPr>
      </w:pPr>
      <w:r w:rsidRPr="006A7A1D">
        <w:rPr>
          <w:rFonts w:ascii="Arial" w:hAnsi="Arial" w:cs="Arial"/>
          <w:b/>
          <w:color w:val="auto"/>
          <w:sz w:val="22"/>
          <w:szCs w:val="22"/>
        </w:rPr>
        <w:t>END OF SECTION A</w:t>
      </w:r>
    </w:p>
    <w:p w14:paraId="1A5121E4" w14:textId="77777777" w:rsidR="009A07A9" w:rsidRPr="006A7A1D" w:rsidRDefault="009A07A9">
      <w:pPr>
        <w:spacing w:after="160" w:line="259" w:lineRule="auto"/>
        <w:rPr>
          <w:rFonts w:cs="Arial"/>
          <w:b/>
          <w:color w:val="auto"/>
          <w:sz w:val="22"/>
        </w:rPr>
      </w:pPr>
      <w:r w:rsidRPr="006A7A1D">
        <w:rPr>
          <w:rFonts w:cs="Arial"/>
          <w:b/>
          <w:color w:val="auto"/>
          <w:sz w:val="22"/>
        </w:rPr>
        <w:br w:type="page"/>
      </w:r>
    </w:p>
    <w:p w14:paraId="358DDB14" w14:textId="77777777" w:rsidR="0092249C" w:rsidRPr="006A7A1D" w:rsidRDefault="0092249C" w:rsidP="0092249C">
      <w:pPr>
        <w:spacing w:line="260" w:lineRule="exact"/>
        <w:rPr>
          <w:rFonts w:cs="Arial"/>
          <w:sz w:val="22"/>
        </w:rPr>
      </w:pPr>
    </w:p>
    <w:tbl>
      <w:tblPr>
        <w:tblStyle w:val="TableGrid"/>
        <w:tblW w:w="0" w:type="auto"/>
        <w:shd w:val="clear" w:color="auto" w:fill="D9E2F3" w:themeFill="accent1" w:themeFillTint="33"/>
        <w:tblLook w:val="04A0" w:firstRow="1" w:lastRow="0" w:firstColumn="1" w:lastColumn="0" w:noHBand="0" w:noVBand="1"/>
      </w:tblPr>
      <w:tblGrid>
        <w:gridCol w:w="9350"/>
      </w:tblGrid>
      <w:tr w:rsidR="0092249C" w:rsidRPr="006A7A1D" w14:paraId="777D1571" w14:textId="77777777" w:rsidTr="0092249C">
        <w:tc>
          <w:tcPr>
            <w:tcW w:w="9350" w:type="dxa"/>
            <w:shd w:val="clear" w:color="auto" w:fill="CBF4F9"/>
          </w:tcPr>
          <w:p w14:paraId="1E1A7166" w14:textId="77777777" w:rsidR="0092249C" w:rsidRPr="006A7A1D" w:rsidRDefault="0092249C" w:rsidP="00AF315D">
            <w:pPr>
              <w:pStyle w:val="Heading1"/>
              <w:outlineLvl w:val="0"/>
            </w:pPr>
            <w:bookmarkStart w:id="45" w:name="SectionB" w:colFirst="0" w:colLast="0"/>
            <w:r w:rsidRPr="006A7A1D">
              <w:t xml:space="preserve">Section B – Narrative Sections 1-5 </w:t>
            </w:r>
          </w:p>
        </w:tc>
      </w:tr>
      <w:bookmarkEnd w:id="45"/>
    </w:tbl>
    <w:p w14:paraId="14AC8385" w14:textId="77777777" w:rsidR="0092249C" w:rsidRPr="006A7A1D" w:rsidRDefault="0092249C" w:rsidP="0092249C">
      <w:pPr>
        <w:pStyle w:val="BodyText"/>
        <w:spacing w:line="260" w:lineRule="exact"/>
        <w:rPr>
          <w:rFonts w:cs="Arial"/>
          <w:b/>
          <w:color w:val="auto"/>
        </w:rPr>
      </w:pPr>
    </w:p>
    <w:p w14:paraId="393E3559" w14:textId="77777777" w:rsidR="0092249C" w:rsidRPr="006A7A1D" w:rsidRDefault="0092249C" w:rsidP="0092249C">
      <w:pPr>
        <w:pStyle w:val="BodyText"/>
        <w:spacing w:line="260" w:lineRule="exact"/>
        <w:rPr>
          <w:rFonts w:cs="Arial"/>
          <w:b/>
          <w:color w:val="auto"/>
        </w:rPr>
      </w:pPr>
      <w:bookmarkStart w:id="46" w:name="B1"/>
      <w:r w:rsidRPr="006A7A1D">
        <w:rPr>
          <w:rFonts w:cs="Arial"/>
          <w:b/>
          <w:color w:val="auto"/>
        </w:rPr>
        <w:t>B.1</w:t>
      </w:r>
      <w:r w:rsidRPr="006A7A1D">
        <w:rPr>
          <w:rFonts w:cs="Arial"/>
          <w:b/>
          <w:color w:val="auto"/>
        </w:rPr>
        <w:tab/>
        <w:t xml:space="preserve">Cover Letter </w:t>
      </w:r>
      <w:r w:rsidRPr="00755E75">
        <w:rPr>
          <w:rFonts w:cs="Arial"/>
          <w:color w:val="auto"/>
        </w:rPr>
        <w:t>(3,000 Characters / Approximately 1-Page Limit)</w:t>
      </w:r>
    </w:p>
    <w:bookmarkEnd w:id="46"/>
    <w:p w14:paraId="22915B5E" w14:textId="77777777" w:rsidR="0092249C" w:rsidRPr="006A7A1D" w:rsidRDefault="0092249C" w:rsidP="00F3405B">
      <w:pPr>
        <w:pStyle w:val="BodyText"/>
        <w:spacing w:line="260" w:lineRule="exact"/>
        <w:ind w:right="274"/>
        <w:rPr>
          <w:rFonts w:cs="Arial"/>
          <w:color w:val="auto"/>
        </w:rPr>
      </w:pPr>
      <w:r w:rsidRPr="006A7A1D">
        <w:rPr>
          <w:rFonts w:cs="Arial"/>
          <w:color w:val="auto"/>
        </w:rPr>
        <w:t>Inc</w:t>
      </w:r>
      <w:r w:rsidRPr="006A7A1D">
        <w:rPr>
          <w:rFonts w:cs="Arial"/>
          <w:color w:val="auto"/>
          <w:spacing w:val="-2"/>
        </w:rPr>
        <w:t>l</w:t>
      </w:r>
      <w:r w:rsidRPr="006A7A1D">
        <w:rPr>
          <w:rFonts w:cs="Arial"/>
          <w:color w:val="auto"/>
        </w:rPr>
        <w:t>u</w:t>
      </w:r>
      <w:r w:rsidRPr="006A7A1D">
        <w:rPr>
          <w:rFonts w:cs="Arial"/>
          <w:color w:val="auto"/>
          <w:spacing w:val="-1"/>
        </w:rPr>
        <w:t>d</w:t>
      </w:r>
      <w:r w:rsidRPr="006A7A1D">
        <w:rPr>
          <w:rFonts w:cs="Arial"/>
          <w:color w:val="auto"/>
        </w:rPr>
        <w:t>e a</w:t>
      </w:r>
      <w:r w:rsidRPr="006A7A1D">
        <w:rPr>
          <w:rFonts w:cs="Arial"/>
          <w:color w:val="auto"/>
          <w:spacing w:val="-1"/>
        </w:rPr>
        <w:t xml:space="preserve"> </w:t>
      </w:r>
      <w:r w:rsidRPr="006A7A1D">
        <w:rPr>
          <w:rFonts w:cs="Arial"/>
          <w:color w:val="auto"/>
        </w:rPr>
        <w:t>co</w:t>
      </w:r>
      <w:r w:rsidRPr="006A7A1D">
        <w:rPr>
          <w:rFonts w:cs="Arial"/>
          <w:color w:val="auto"/>
          <w:spacing w:val="-3"/>
        </w:rPr>
        <w:t>v</w:t>
      </w:r>
      <w:r w:rsidRPr="006A7A1D">
        <w:rPr>
          <w:rFonts w:cs="Arial"/>
          <w:color w:val="auto"/>
        </w:rPr>
        <w:t>er</w:t>
      </w:r>
      <w:r w:rsidRPr="006A7A1D">
        <w:rPr>
          <w:rFonts w:cs="Arial"/>
          <w:color w:val="auto"/>
          <w:spacing w:val="1"/>
        </w:rPr>
        <w:t xml:space="preserve"> </w:t>
      </w:r>
      <w:r w:rsidRPr="006A7A1D">
        <w:rPr>
          <w:rFonts w:cs="Arial"/>
          <w:color w:val="auto"/>
          <w:spacing w:val="-2"/>
        </w:rPr>
        <w:t>l</w:t>
      </w:r>
      <w:r w:rsidRPr="006A7A1D">
        <w:rPr>
          <w:rFonts w:cs="Arial"/>
          <w:color w:val="auto"/>
        </w:rPr>
        <w:t>e</w:t>
      </w:r>
      <w:r w:rsidRPr="006A7A1D">
        <w:rPr>
          <w:rFonts w:cs="Arial"/>
          <w:color w:val="auto"/>
          <w:spacing w:val="-2"/>
        </w:rPr>
        <w:t>t</w:t>
      </w:r>
      <w:r w:rsidRPr="006A7A1D">
        <w:rPr>
          <w:rFonts w:cs="Arial"/>
          <w:color w:val="auto"/>
        </w:rPr>
        <w:t>ter</w:t>
      </w:r>
      <w:r w:rsidRPr="006A7A1D">
        <w:rPr>
          <w:rFonts w:cs="Arial"/>
          <w:color w:val="auto"/>
          <w:spacing w:val="-1"/>
        </w:rPr>
        <w:t xml:space="preserve"> </w:t>
      </w:r>
      <w:r w:rsidRPr="006A7A1D">
        <w:rPr>
          <w:rFonts w:cs="Arial"/>
          <w:color w:val="auto"/>
        </w:rPr>
        <w:t>(on</w:t>
      </w:r>
      <w:r w:rsidRPr="006A7A1D">
        <w:rPr>
          <w:rFonts w:cs="Arial"/>
          <w:color w:val="auto"/>
          <w:spacing w:val="-3"/>
        </w:rPr>
        <w:t xml:space="preserve"> </w:t>
      </w:r>
      <w:r w:rsidRPr="006A7A1D">
        <w:rPr>
          <w:rFonts w:cs="Arial"/>
          <w:color w:val="auto"/>
        </w:rPr>
        <w:t>company</w:t>
      </w:r>
      <w:r w:rsidRPr="006A7A1D">
        <w:rPr>
          <w:rFonts w:cs="Arial"/>
          <w:color w:val="auto"/>
          <w:spacing w:val="-3"/>
        </w:rPr>
        <w:t xml:space="preserve"> </w:t>
      </w:r>
      <w:r w:rsidRPr="006A7A1D">
        <w:rPr>
          <w:rFonts w:cs="Arial"/>
          <w:color w:val="auto"/>
          <w:spacing w:val="-2"/>
        </w:rPr>
        <w:t>l</w:t>
      </w:r>
      <w:r w:rsidRPr="006A7A1D">
        <w:rPr>
          <w:rFonts w:cs="Arial"/>
          <w:color w:val="auto"/>
        </w:rPr>
        <w:t>e</w:t>
      </w:r>
      <w:r w:rsidRPr="006A7A1D">
        <w:rPr>
          <w:rFonts w:cs="Arial"/>
          <w:color w:val="auto"/>
          <w:spacing w:val="-2"/>
        </w:rPr>
        <w:t>t</w:t>
      </w:r>
      <w:r w:rsidRPr="006A7A1D">
        <w:rPr>
          <w:rFonts w:cs="Arial"/>
          <w:color w:val="auto"/>
        </w:rPr>
        <w:t>terhea</w:t>
      </w:r>
      <w:r w:rsidRPr="006A7A1D">
        <w:rPr>
          <w:rFonts w:cs="Arial"/>
          <w:color w:val="auto"/>
          <w:spacing w:val="-4"/>
        </w:rPr>
        <w:t>d</w:t>
      </w:r>
      <w:r w:rsidRPr="006A7A1D">
        <w:rPr>
          <w:rFonts w:cs="Arial"/>
          <w:color w:val="auto"/>
        </w:rPr>
        <w:t>)</w:t>
      </w:r>
      <w:r w:rsidRPr="006A7A1D">
        <w:rPr>
          <w:rFonts w:cs="Arial"/>
          <w:color w:val="auto"/>
          <w:spacing w:val="1"/>
        </w:rPr>
        <w:t xml:space="preserve"> </w:t>
      </w:r>
      <w:r w:rsidRPr="006A7A1D">
        <w:rPr>
          <w:rFonts w:cs="Arial"/>
          <w:color w:val="auto"/>
          <w:spacing w:val="-4"/>
        </w:rPr>
        <w:t>w</w:t>
      </w:r>
      <w:r w:rsidRPr="006A7A1D">
        <w:rPr>
          <w:rFonts w:cs="Arial"/>
          <w:color w:val="auto"/>
          <w:spacing w:val="-2"/>
        </w:rPr>
        <w:t>i</w:t>
      </w:r>
      <w:r w:rsidRPr="006A7A1D">
        <w:rPr>
          <w:rFonts w:cs="Arial"/>
          <w:color w:val="auto"/>
        </w:rPr>
        <w:t xml:space="preserve">th </w:t>
      </w:r>
      <w:r w:rsidRPr="006A7A1D">
        <w:rPr>
          <w:rFonts w:cs="Arial"/>
          <w:color w:val="auto"/>
          <w:spacing w:val="1"/>
        </w:rPr>
        <w:t>t</w:t>
      </w:r>
      <w:r w:rsidRPr="006A7A1D">
        <w:rPr>
          <w:rFonts w:cs="Arial"/>
          <w:color w:val="auto"/>
        </w:rPr>
        <w:t>he</w:t>
      </w:r>
      <w:r w:rsidRPr="006A7A1D">
        <w:rPr>
          <w:rFonts w:cs="Arial"/>
          <w:color w:val="auto"/>
          <w:spacing w:val="-5"/>
        </w:rPr>
        <w:t xml:space="preserve"> </w:t>
      </w:r>
      <w:r w:rsidRPr="006A7A1D">
        <w:rPr>
          <w:rFonts w:cs="Arial"/>
          <w:color w:val="auto"/>
          <w:spacing w:val="3"/>
        </w:rPr>
        <w:t>f</w:t>
      </w:r>
      <w:r w:rsidRPr="006A7A1D">
        <w:rPr>
          <w:rFonts w:cs="Arial"/>
          <w:color w:val="auto"/>
        </w:rPr>
        <w:t>o</w:t>
      </w:r>
      <w:r w:rsidRPr="006A7A1D">
        <w:rPr>
          <w:rFonts w:cs="Arial"/>
          <w:color w:val="auto"/>
          <w:spacing w:val="-2"/>
        </w:rPr>
        <w:t>ll</w:t>
      </w:r>
      <w:r w:rsidRPr="006A7A1D">
        <w:rPr>
          <w:rFonts w:cs="Arial"/>
          <w:color w:val="auto"/>
        </w:rPr>
        <w:t>o</w:t>
      </w:r>
      <w:r w:rsidRPr="006A7A1D">
        <w:rPr>
          <w:rFonts w:cs="Arial"/>
          <w:color w:val="auto"/>
          <w:spacing w:val="-4"/>
        </w:rPr>
        <w:t>w</w:t>
      </w:r>
      <w:r w:rsidRPr="006A7A1D">
        <w:rPr>
          <w:rFonts w:cs="Arial"/>
          <w:color w:val="auto"/>
          <w:spacing w:val="-2"/>
        </w:rPr>
        <w:t>i</w:t>
      </w:r>
      <w:r w:rsidRPr="006A7A1D">
        <w:rPr>
          <w:rFonts w:cs="Arial"/>
          <w:color w:val="auto"/>
        </w:rPr>
        <w:t>ng</w:t>
      </w:r>
      <w:r w:rsidRPr="006A7A1D">
        <w:rPr>
          <w:rFonts w:cs="Arial"/>
          <w:color w:val="auto"/>
          <w:spacing w:val="2"/>
        </w:rPr>
        <w:t xml:space="preserve"> </w:t>
      </w:r>
      <w:r w:rsidRPr="006A7A1D">
        <w:rPr>
          <w:rFonts w:cs="Arial"/>
          <w:color w:val="auto"/>
          <w:spacing w:val="-2"/>
        </w:rPr>
        <w:t>i</w:t>
      </w:r>
      <w:r w:rsidRPr="006A7A1D">
        <w:rPr>
          <w:rFonts w:cs="Arial"/>
          <w:color w:val="auto"/>
          <w:spacing w:val="-3"/>
        </w:rPr>
        <w:t>n</w:t>
      </w:r>
      <w:r w:rsidRPr="006A7A1D">
        <w:rPr>
          <w:rFonts w:cs="Arial"/>
          <w:color w:val="auto"/>
          <w:spacing w:val="3"/>
        </w:rPr>
        <w:t>f</w:t>
      </w:r>
      <w:r w:rsidRPr="006A7A1D">
        <w:rPr>
          <w:rFonts w:cs="Arial"/>
          <w:color w:val="auto"/>
        </w:rPr>
        <w:t>o</w:t>
      </w:r>
      <w:r w:rsidRPr="006A7A1D">
        <w:rPr>
          <w:rFonts w:cs="Arial"/>
          <w:color w:val="auto"/>
          <w:spacing w:val="-3"/>
        </w:rPr>
        <w:t>r</w:t>
      </w:r>
      <w:r w:rsidRPr="006A7A1D">
        <w:rPr>
          <w:rFonts w:cs="Arial"/>
          <w:color w:val="auto"/>
        </w:rPr>
        <w:t>mati</w:t>
      </w:r>
      <w:r w:rsidRPr="006A7A1D">
        <w:rPr>
          <w:rFonts w:cs="Arial"/>
          <w:color w:val="auto"/>
          <w:spacing w:val="-4"/>
        </w:rPr>
        <w:t>o</w:t>
      </w:r>
      <w:r w:rsidRPr="006A7A1D">
        <w:rPr>
          <w:rFonts w:cs="Arial"/>
          <w:color w:val="auto"/>
        </w:rPr>
        <w:t>n:</w:t>
      </w:r>
    </w:p>
    <w:p w14:paraId="3D6AFC4A" w14:textId="77777777" w:rsidR="0092249C" w:rsidRPr="006A7A1D" w:rsidRDefault="0092249C" w:rsidP="00F31120">
      <w:pPr>
        <w:pStyle w:val="BodyText"/>
        <w:widowControl w:val="0"/>
        <w:numPr>
          <w:ilvl w:val="3"/>
          <w:numId w:val="13"/>
        </w:numPr>
        <w:spacing w:before="120" w:line="260" w:lineRule="exact"/>
        <w:ind w:left="900"/>
        <w:rPr>
          <w:rFonts w:cs="Arial"/>
          <w:color w:val="auto"/>
        </w:rPr>
      </w:pPr>
      <w:r w:rsidRPr="006A7A1D">
        <w:rPr>
          <w:rFonts w:cs="Arial"/>
          <w:color w:val="auto"/>
          <w:spacing w:val="1"/>
        </w:rPr>
        <w:t>T</w:t>
      </w:r>
      <w:r w:rsidRPr="006A7A1D">
        <w:rPr>
          <w:rFonts w:cs="Arial"/>
          <w:color w:val="auto"/>
          <w:spacing w:val="-2"/>
        </w:rPr>
        <w:t>i</w:t>
      </w:r>
      <w:r w:rsidRPr="006A7A1D">
        <w:rPr>
          <w:rFonts w:cs="Arial"/>
          <w:color w:val="auto"/>
        </w:rPr>
        <w:t>t</w:t>
      </w:r>
      <w:r w:rsidRPr="006A7A1D">
        <w:rPr>
          <w:rFonts w:cs="Arial"/>
          <w:color w:val="auto"/>
          <w:spacing w:val="-2"/>
        </w:rPr>
        <w:t>l</w:t>
      </w:r>
      <w:r w:rsidRPr="006A7A1D">
        <w:rPr>
          <w:rFonts w:cs="Arial"/>
          <w:color w:val="auto"/>
        </w:rPr>
        <w:t xml:space="preserve">e </w:t>
      </w:r>
      <w:r w:rsidRPr="006A7A1D">
        <w:rPr>
          <w:rFonts w:cs="Arial"/>
          <w:color w:val="auto"/>
          <w:spacing w:val="-3"/>
        </w:rPr>
        <w:t>o</w:t>
      </w:r>
      <w:r w:rsidRPr="006A7A1D">
        <w:rPr>
          <w:rFonts w:cs="Arial"/>
          <w:color w:val="auto"/>
        </w:rPr>
        <w:t>f</w:t>
      </w:r>
      <w:r w:rsidRPr="006A7A1D">
        <w:rPr>
          <w:rFonts w:cs="Arial"/>
          <w:color w:val="auto"/>
          <w:spacing w:val="-1"/>
        </w:rPr>
        <w:t xml:space="preserve"> </w:t>
      </w:r>
      <w:r w:rsidRPr="006A7A1D">
        <w:rPr>
          <w:rFonts w:cs="Arial"/>
          <w:color w:val="auto"/>
        </w:rPr>
        <w:t>th</w:t>
      </w:r>
      <w:r w:rsidRPr="006A7A1D">
        <w:rPr>
          <w:rFonts w:cs="Arial"/>
          <w:color w:val="auto"/>
          <w:spacing w:val="-2"/>
        </w:rPr>
        <w:t>i</w:t>
      </w:r>
      <w:r w:rsidRPr="006A7A1D">
        <w:rPr>
          <w:rFonts w:cs="Arial"/>
          <w:color w:val="auto"/>
        </w:rPr>
        <w:t>s gra</w:t>
      </w:r>
      <w:r w:rsidRPr="006A7A1D">
        <w:rPr>
          <w:rFonts w:cs="Arial"/>
          <w:color w:val="auto"/>
          <w:spacing w:val="-4"/>
        </w:rPr>
        <w:t>n</w:t>
      </w:r>
      <w:r w:rsidRPr="006A7A1D">
        <w:rPr>
          <w:rFonts w:cs="Arial"/>
          <w:color w:val="auto"/>
        </w:rPr>
        <w:t>t</w:t>
      </w:r>
      <w:r w:rsidRPr="006A7A1D">
        <w:rPr>
          <w:rFonts w:cs="Arial"/>
          <w:color w:val="auto"/>
          <w:spacing w:val="-1"/>
        </w:rPr>
        <w:t xml:space="preserve"> Application</w:t>
      </w:r>
      <w:r w:rsidRPr="006A7A1D">
        <w:rPr>
          <w:rFonts w:cs="Arial"/>
          <w:color w:val="auto"/>
        </w:rPr>
        <w:t>;</w:t>
      </w:r>
    </w:p>
    <w:p w14:paraId="4C5D863D" w14:textId="77777777" w:rsidR="0092249C" w:rsidRPr="006A7A1D" w:rsidRDefault="0092249C" w:rsidP="00F31120">
      <w:pPr>
        <w:pStyle w:val="BodyText"/>
        <w:widowControl w:val="0"/>
        <w:numPr>
          <w:ilvl w:val="3"/>
          <w:numId w:val="13"/>
        </w:numPr>
        <w:spacing w:before="120" w:line="260" w:lineRule="exact"/>
        <w:ind w:left="900"/>
        <w:rPr>
          <w:rFonts w:cs="Arial"/>
          <w:color w:val="auto"/>
        </w:rPr>
      </w:pPr>
      <w:r w:rsidRPr="006A7A1D">
        <w:rPr>
          <w:rFonts w:cs="Arial"/>
          <w:color w:val="auto"/>
          <w:spacing w:val="-1"/>
        </w:rPr>
        <w:t>S</w:t>
      </w:r>
      <w:r w:rsidRPr="006A7A1D">
        <w:rPr>
          <w:rFonts w:cs="Arial"/>
          <w:color w:val="auto"/>
        </w:rPr>
        <w:t>u</w:t>
      </w:r>
      <w:r w:rsidRPr="006A7A1D">
        <w:rPr>
          <w:rFonts w:cs="Arial"/>
          <w:color w:val="auto"/>
          <w:spacing w:val="-1"/>
        </w:rPr>
        <w:t>b</w:t>
      </w:r>
      <w:r w:rsidRPr="006A7A1D">
        <w:rPr>
          <w:rFonts w:cs="Arial"/>
          <w:color w:val="auto"/>
        </w:rPr>
        <w:t>m</w:t>
      </w:r>
      <w:r w:rsidRPr="006A7A1D">
        <w:rPr>
          <w:rFonts w:cs="Arial"/>
          <w:color w:val="auto"/>
          <w:spacing w:val="-2"/>
        </w:rPr>
        <w:t>i</w:t>
      </w:r>
      <w:r w:rsidRPr="006A7A1D">
        <w:rPr>
          <w:rFonts w:cs="Arial"/>
          <w:color w:val="auto"/>
        </w:rPr>
        <w:t>ss</w:t>
      </w:r>
      <w:r w:rsidRPr="006A7A1D">
        <w:rPr>
          <w:rFonts w:cs="Arial"/>
          <w:color w:val="auto"/>
          <w:spacing w:val="-2"/>
        </w:rPr>
        <w:t>i</w:t>
      </w:r>
      <w:r w:rsidRPr="006A7A1D">
        <w:rPr>
          <w:rFonts w:cs="Arial"/>
          <w:color w:val="auto"/>
        </w:rPr>
        <w:t>on d</w:t>
      </w:r>
      <w:r w:rsidRPr="006A7A1D">
        <w:rPr>
          <w:rFonts w:cs="Arial"/>
          <w:color w:val="auto"/>
          <w:spacing w:val="-1"/>
        </w:rPr>
        <w:t>a</w:t>
      </w:r>
      <w:r w:rsidRPr="006A7A1D">
        <w:rPr>
          <w:rFonts w:cs="Arial"/>
          <w:color w:val="auto"/>
        </w:rPr>
        <w:t>te</w:t>
      </w:r>
      <w:r w:rsidRPr="006A7A1D">
        <w:rPr>
          <w:rFonts w:cs="Arial"/>
          <w:color w:val="auto"/>
          <w:spacing w:val="-2"/>
        </w:rPr>
        <w:t xml:space="preserve"> </w:t>
      </w:r>
      <w:r w:rsidRPr="006A7A1D">
        <w:rPr>
          <w:rFonts w:cs="Arial"/>
          <w:color w:val="auto"/>
          <w:spacing w:val="-3"/>
        </w:rPr>
        <w:t>o</w:t>
      </w:r>
      <w:r w:rsidRPr="006A7A1D">
        <w:rPr>
          <w:rFonts w:cs="Arial"/>
          <w:color w:val="auto"/>
        </w:rPr>
        <w:t>f</w:t>
      </w:r>
      <w:r w:rsidRPr="006A7A1D">
        <w:rPr>
          <w:rFonts w:cs="Arial"/>
          <w:color w:val="auto"/>
          <w:spacing w:val="2"/>
        </w:rPr>
        <w:t xml:space="preserve"> </w:t>
      </w:r>
      <w:r w:rsidRPr="006A7A1D">
        <w:rPr>
          <w:rFonts w:cs="Arial"/>
          <w:color w:val="auto"/>
        </w:rPr>
        <w:t>the</w:t>
      </w:r>
      <w:r w:rsidRPr="006A7A1D">
        <w:rPr>
          <w:rFonts w:cs="Arial"/>
          <w:color w:val="auto"/>
          <w:spacing w:val="-3"/>
        </w:rPr>
        <w:t xml:space="preserve"> </w:t>
      </w:r>
      <w:r w:rsidR="00F3405B" w:rsidRPr="006A7A1D">
        <w:rPr>
          <w:rFonts w:cs="Arial"/>
          <w:color w:val="auto"/>
          <w:spacing w:val="-3"/>
        </w:rPr>
        <w:t>application</w:t>
      </w:r>
      <w:r w:rsidRPr="006A7A1D">
        <w:rPr>
          <w:rFonts w:cs="Arial"/>
          <w:color w:val="auto"/>
        </w:rPr>
        <w:t>;</w:t>
      </w:r>
    </w:p>
    <w:p w14:paraId="3AF3A675" w14:textId="77777777" w:rsidR="0092249C" w:rsidRPr="006A7A1D" w:rsidRDefault="0092249C" w:rsidP="00F31120">
      <w:pPr>
        <w:pStyle w:val="BodyText"/>
        <w:widowControl w:val="0"/>
        <w:numPr>
          <w:ilvl w:val="3"/>
          <w:numId w:val="13"/>
        </w:numPr>
        <w:spacing w:before="120" w:line="260" w:lineRule="exact"/>
        <w:ind w:left="900"/>
        <w:rPr>
          <w:rFonts w:cs="Arial"/>
          <w:color w:val="auto"/>
        </w:rPr>
      </w:pPr>
      <w:r w:rsidRPr="006A7A1D">
        <w:rPr>
          <w:rFonts w:cs="Arial"/>
          <w:color w:val="auto"/>
        </w:rPr>
        <w:t>R</w:t>
      </w:r>
      <w:r w:rsidRPr="006A7A1D">
        <w:rPr>
          <w:rFonts w:cs="Arial"/>
          <w:color w:val="auto"/>
          <w:spacing w:val="-3"/>
        </w:rPr>
        <w:t>e</w:t>
      </w:r>
      <w:r w:rsidRPr="006A7A1D">
        <w:rPr>
          <w:rFonts w:cs="Arial"/>
          <w:color w:val="auto"/>
          <w:spacing w:val="1"/>
        </w:rPr>
        <w:t>q</w:t>
      </w:r>
      <w:r w:rsidRPr="006A7A1D">
        <w:rPr>
          <w:rFonts w:cs="Arial"/>
          <w:color w:val="auto"/>
        </w:rPr>
        <w:t>u</w:t>
      </w:r>
      <w:r w:rsidRPr="006A7A1D">
        <w:rPr>
          <w:rFonts w:cs="Arial"/>
          <w:color w:val="auto"/>
          <w:spacing w:val="-1"/>
        </w:rPr>
        <w:t>e</w:t>
      </w:r>
      <w:r w:rsidRPr="006A7A1D">
        <w:rPr>
          <w:rFonts w:cs="Arial"/>
          <w:color w:val="auto"/>
          <w:spacing w:val="-3"/>
        </w:rPr>
        <w:t>s</w:t>
      </w:r>
      <w:r w:rsidRPr="006A7A1D">
        <w:rPr>
          <w:rFonts w:cs="Arial"/>
          <w:color w:val="auto"/>
        </w:rPr>
        <w:t>ted</w:t>
      </w:r>
      <w:r w:rsidRPr="006A7A1D">
        <w:rPr>
          <w:rFonts w:cs="Arial"/>
          <w:color w:val="auto"/>
          <w:spacing w:val="-2"/>
        </w:rPr>
        <w:t xml:space="preserve"> </w:t>
      </w:r>
      <w:r w:rsidRPr="006A7A1D">
        <w:rPr>
          <w:rFonts w:cs="Arial"/>
          <w:color w:val="auto"/>
        </w:rPr>
        <w:t>fu</w:t>
      </w:r>
      <w:r w:rsidRPr="006A7A1D">
        <w:rPr>
          <w:rFonts w:cs="Arial"/>
          <w:color w:val="auto"/>
          <w:spacing w:val="-1"/>
        </w:rPr>
        <w:t>n</w:t>
      </w:r>
      <w:r w:rsidRPr="006A7A1D">
        <w:rPr>
          <w:rFonts w:cs="Arial"/>
          <w:color w:val="auto"/>
        </w:rPr>
        <w:t>d</w:t>
      </w:r>
      <w:r w:rsidRPr="006A7A1D">
        <w:rPr>
          <w:rFonts w:cs="Arial"/>
          <w:color w:val="auto"/>
          <w:spacing w:val="-2"/>
        </w:rPr>
        <w:t>i</w:t>
      </w:r>
      <w:r w:rsidRPr="006A7A1D">
        <w:rPr>
          <w:rFonts w:cs="Arial"/>
          <w:color w:val="auto"/>
        </w:rPr>
        <w:t>ng</w:t>
      </w:r>
      <w:r w:rsidRPr="006A7A1D">
        <w:rPr>
          <w:rFonts w:cs="Arial"/>
          <w:color w:val="auto"/>
          <w:spacing w:val="2"/>
        </w:rPr>
        <w:t xml:space="preserve"> </w:t>
      </w:r>
      <w:r w:rsidRPr="006A7A1D">
        <w:rPr>
          <w:rFonts w:cs="Arial"/>
          <w:color w:val="auto"/>
          <w:spacing w:val="-3"/>
        </w:rPr>
        <w:t>a</w:t>
      </w:r>
      <w:r w:rsidRPr="006A7A1D">
        <w:rPr>
          <w:rFonts w:cs="Arial"/>
          <w:color w:val="auto"/>
        </w:rPr>
        <w:t>mo</w:t>
      </w:r>
      <w:r w:rsidRPr="006A7A1D">
        <w:rPr>
          <w:rFonts w:cs="Arial"/>
          <w:color w:val="auto"/>
          <w:spacing w:val="-1"/>
        </w:rPr>
        <w:t>u</w:t>
      </w:r>
      <w:r w:rsidRPr="006A7A1D">
        <w:rPr>
          <w:rFonts w:cs="Arial"/>
          <w:color w:val="auto"/>
        </w:rPr>
        <w:t>n</w:t>
      </w:r>
      <w:r w:rsidRPr="006A7A1D">
        <w:rPr>
          <w:rFonts w:cs="Arial"/>
          <w:color w:val="auto"/>
          <w:spacing w:val="-2"/>
        </w:rPr>
        <w:t>t</w:t>
      </w:r>
      <w:r w:rsidRPr="006A7A1D">
        <w:rPr>
          <w:rFonts w:cs="Arial"/>
          <w:color w:val="auto"/>
        </w:rPr>
        <w:t>;</w:t>
      </w:r>
    </w:p>
    <w:p w14:paraId="3045973E" w14:textId="77777777" w:rsidR="0092249C" w:rsidRPr="006A7A1D" w:rsidRDefault="0092249C" w:rsidP="00F31120">
      <w:pPr>
        <w:pStyle w:val="BodyText"/>
        <w:widowControl w:val="0"/>
        <w:numPr>
          <w:ilvl w:val="3"/>
          <w:numId w:val="13"/>
        </w:numPr>
        <w:spacing w:before="120" w:line="260" w:lineRule="exact"/>
        <w:ind w:left="900" w:right="199"/>
        <w:rPr>
          <w:rFonts w:cs="Arial"/>
          <w:color w:val="auto"/>
        </w:rPr>
      </w:pPr>
      <w:r w:rsidRPr="006A7A1D">
        <w:rPr>
          <w:rFonts w:cs="Arial"/>
          <w:color w:val="auto"/>
        </w:rPr>
        <w:t>A su</w:t>
      </w:r>
      <w:r w:rsidRPr="006A7A1D">
        <w:rPr>
          <w:rFonts w:cs="Arial"/>
          <w:color w:val="auto"/>
          <w:spacing w:val="-3"/>
        </w:rPr>
        <w:t>m</w:t>
      </w:r>
      <w:r w:rsidRPr="006A7A1D">
        <w:rPr>
          <w:rFonts w:cs="Arial"/>
          <w:color w:val="auto"/>
        </w:rPr>
        <w:t>m</w:t>
      </w:r>
      <w:r w:rsidRPr="006A7A1D">
        <w:rPr>
          <w:rFonts w:cs="Arial"/>
          <w:color w:val="auto"/>
          <w:spacing w:val="-3"/>
        </w:rPr>
        <w:t>a</w:t>
      </w:r>
      <w:r w:rsidRPr="006A7A1D">
        <w:rPr>
          <w:rFonts w:cs="Arial"/>
          <w:color w:val="auto"/>
        </w:rPr>
        <w:t>ry</w:t>
      </w:r>
      <w:r w:rsidRPr="006A7A1D">
        <w:rPr>
          <w:rFonts w:cs="Arial"/>
          <w:color w:val="auto"/>
          <w:spacing w:val="-2"/>
        </w:rPr>
        <w:t xml:space="preserve"> </w:t>
      </w:r>
      <w:r w:rsidRPr="006A7A1D">
        <w:rPr>
          <w:rFonts w:cs="Arial"/>
          <w:color w:val="auto"/>
          <w:spacing w:val="-3"/>
        </w:rPr>
        <w:t>o</w:t>
      </w:r>
      <w:r w:rsidRPr="006A7A1D">
        <w:rPr>
          <w:rFonts w:cs="Arial"/>
          <w:color w:val="auto"/>
        </w:rPr>
        <w:t>f</w:t>
      </w:r>
      <w:r w:rsidRPr="006A7A1D">
        <w:rPr>
          <w:rFonts w:cs="Arial"/>
          <w:color w:val="auto"/>
          <w:spacing w:val="4"/>
        </w:rPr>
        <w:t xml:space="preserve"> </w:t>
      </w:r>
      <w:r w:rsidRPr="006A7A1D">
        <w:rPr>
          <w:rFonts w:cs="Arial"/>
          <w:color w:val="auto"/>
          <w:spacing w:val="-3"/>
        </w:rPr>
        <w:t>p</w:t>
      </w:r>
      <w:r w:rsidRPr="006A7A1D">
        <w:rPr>
          <w:rFonts w:cs="Arial"/>
          <w:color w:val="auto"/>
        </w:rPr>
        <w:t>ro</w:t>
      </w:r>
      <w:r w:rsidRPr="006A7A1D">
        <w:rPr>
          <w:rFonts w:cs="Arial"/>
          <w:color w:val="auto"/>
          <w:spacing w:val="-4"/>
        </w:rPr>
        <w:t>p</w:t>
      </w:r>
      <w:r w:rsidRPr="006A7A1D">
        <w:rPr>
          <w:rFonts w:cs="Arial"/>
          <w:color w:val="auto"/>
        </w:rPr>
        <w:t>os</w:t>
      </w:r>
      <w:r w:rsidRPr="006A7A1D">
        <w:rPr>
          <w:rFonts w:cs="Arial"/>
          <w:color w:val="auto"/>
          <w:spacing w:val="-1"/>
        </w:rPr>
        <w:t>e</w:t>
      </w:r>
      <w:r w:rsidRPr="006A7A1D">
        <w:rPr>
          <w:rFonts w:cs="Arial"/>
          <w:color w:val="auto"/>
        </w:rPr>
        <w:t>d pr</w:t>
      </w:r>
      <w:r w:rsidRPr="006A7A1D">
        <w:rPr>
          <w:rFonts w:cs="Arial"/>
          <w:color w:val="auto"/>
          <w:spacing w:val="-3"/>
        </w:rPr>
        <w:t>o</w:t>
      </w:r>
      <w:r w:rsidRPr="006A7A1D">
        <w:rPr>
          <w:rFonts w:cs="Arial"/>
          <w:color w:val="auto"/>
          <w:spacing w:val="1"/>
        </w:rPr>
        <w:t>j</w:t>
      </w:r>
      <w:r w:rsidRPr="006A7A1D">
        <w:rPr>
          <w:rFonts w:cs="Arial"/>
          <w:color w:val="auto"/>
        </w:rPr>
        <w:t>e</w:t>
      </w:r>
      <w:r w:rsidRPr="006A7A1D">
        <w:rPr>
          <w:rFonts w:cs="Arial"/>
          <w:color w:val="auto"/>
          <w:spacing w:val="-3"/>
        </w:rPr>
        <w:t>c</w:t>
      </w:r>
      <w:r w:rsidRPr="006A7A1D">
        <w:rPr>
          <w:rFonts w:cs="Arial"/>
          <w:color w:val="auto"/>
        </w:rPr>
        <w:t>t,</w:t>
      </w:r>
      <w:r w:rsidRPr="006A7A1D">
        <w:rPr>
          <w:rFonts w:cs="Arial"/>
          <w:color w:val="auto"/>
          <w:spacing w:val="-1"/>
        </w:rPr>
        <w:t xml:space="preserve"> </w:t>
      </w:r>
      <w:r w:rsidRPr="006A7A1D">
        <w:rPr>
          <w:rFonts w:cs="Arial"/>
          <w:color w:val="auto"/>
          <w:spacing w:val="-2"/>
        </w:rPr>
        <w:t>i</w:t>
      </w:r>
      <w:r w:rsidRPr="006A7A1D">
        <w:rPr>
          <w:rFonts w:cs="Arial"/>
          <w:color w:val="auto"/>
        </w:rPr>
        <w:t>nc</w:t>
      </w:r>
      <w:r w:rsidRPr="006A7A1D">
        <w:rPr>
          <w:rFonts w:cs="Arial"/>
          <w:color w:val="auto"/>
          <w:spacing w:val="-2"/>
        </w:rPr>
        <w:t>l</w:t>
      </w:r>
      <w:r w:rsidRPr="006A7A1D">
        <w:rPr>
          <w:rFonts w:cs="Arial"/>
          <w:color w:val="auto"/>
        </w:rPr>
        <w:t>u</w:t>
      </w:r>
      <w:r w:rsidRPr="006A7A1D">
        <w:rPr>
          <w:rFonts w:cs="Arial"/>
          <w:color w:val="auto"/>
          <w:spacing w:val="-1"/>
        </w:rPr>
        <w:t>d</w:t>
      </w:r>
      <w:r w:rsidRPr="006A7A1D">
        <w:rPr>
          <w:rFonts w:cs="Arial"/>
          <w:color w:val="auto"/>
          <w:spacing w:val="-2"/>
        </w:rPr>
        <w:t>i</w:t>
      </w:r>
      <w:r w:rsidRPr="006A7A1D">
        <w:rPr>
          <w:rFonts w:cs="Arial"/>
          <w:color w:val="auto"/>
        </w:rPr>
        <w:t>ng</w:t>
      </w:r>
      <w:r w:rsidRPr="006A7A1D">
        <w:rPr>
          <w:rFonts w:cs="Arial"/>
          <w:color w:val="auto"/>
          <w:spacing w:val="2"/>
        </w:rPr>
        <w:t xml:space="preserve"> </w:t>
      </w:r>
      <w:r w:rsidRPr="006A7A1D">
        <w:rPr>
          <w:rFonts w:cs="Arial"/>
          <w:color w:val="auto"/>
        </w:rPr>
        <w:t>a</w:t>
      </w:r>
      <w:r w:rsidRPr="006A7A1D">
        <w:rPr>
          <w:rFonts w:cs="Arial"/>
          <w:color w:val="auto"/>
          <w:spacing w:val="-4"/>
        </w:rPr>
        <w:t xml:space="preserve"> </w:t>
      </w:r>
      <w:r w:rsidRPr="006A7A1D">
        <w:rPr>
          <w:rFonts w:cs="Arial"/>
          <w:color w:val="auto"/>
        </w:rPr>
        <w:t>d</w:t>
      </w:r>
      <w:r w:rsidRPr="006A7A1D">
        <w:rPr>
          <w:rFonts w:cs="Arial"/>
          <w:color w:val="auto"/>
          <w:spacing w:val="-1"/>
        </w:rPr>
        <w:t>e</w:t>
      </w:r>
      <w:r w:rsidRPr="006A7A1D">
        <w:rPr>
          <w:rFonts w:cs="Arial"/>
          <w:color w:val="auto"/>
        </w:rPr>
        <w:t>scr</w:t>
      </w:r>
      <w:r w:rsidRPr="006A7A1D">
        <w:rPr>
          <w:rFonts w:cs="Arial"/>
          <w:color w:val="auto"/>
          <w:spacing w:val="-2"/>
        </w:rPr>
        <w:t>i</w:t>
      </w:r>
      <w:r w:rsidRPr="006A7A1D">
        <w:rPr>
          <w:rFonts w:cs="Arial"/>
          <w:color w:val="auto"/>
        </w:rPr>
        <w:t>pti</w:t>
      </w:r>
      <w:r w:rsidRPr="006A7A1D">
        <w:rPr>
          <w:rFonts w:cs="Arial"/>
          <w:color w:val="auto"/>
          <w:spacing w:val="-1"/>
        </w:rPr>
        <w:t>o</w:t>
      </w:r>
      <w:r w:rsidRPr="006A7A1D">
        <w:rPr>
          <w:rFonts w:cs="Arial"/>
          <w:color w:val="auto"/>
        </w:rPr>
        <w:t xml:space="preserve">n </w:t>
      </w:r>
      <w:r w:rsidRPr="006A7A1D">
        <w:rPr>
          <w:rFonts w:cs="Arial"/>
          <w:color w:val="auto"/>
          <w:spacing w:val="-3"/>
        </w:rPr>
        <w:t>o</w:t>
      </w:r>
      <w:r w:rsidRPr="006A7A1D">
        <w:rPr>
          <w:rFonts w:cs="Arial"/>
          <w:color w:val="auto"/>
        </w:rPr>
        <w:t>f</w:t>
      </w:r>
      <w:r w:rsidRPr="006A7A1D">
        <w:rPr>
          <w:rFonts w:cs="Arial"/>
          <w:color w:val="auto"/>
          <w:spacing w:val="-1"/>
        </w:rPr>
        <w:t xml:space="preserve"> </w:t>
      </w:r>
      <w:r w:rsidRPr="006A7A1D">
        <w:rPr>
          <w:rFonts w:cs="Arial"/>
          <w:color w:val="auto"/>
        </w:rPr>
        <w:t>the</w:t>
      </w:r>
      <w:r w:rsidRPr="006A7A1D">
        <w:rPr>
          <w:rFonts w:cs="Arial"/>
          <w:color w:val="auto"/>
          <w:spacing w:val="5"/>
        </w:rPr>
        <w:t xml:space="preserve"> Covered California subsidy-eligible </w:t>
      </w:r>
      <w:r w:rsidRPr="006A7A1D">
        <w:rPr>
          <w:rFonts w:cs="Arial"/>
          <w:color w:val="auto"/>
        </w:rPr>
        <w:t>p</w:t>
      </w:r>
      <w:r w:rsidRPr="006A7A1D">
        <w:rPr>
          <w:rFonts w:cs="Arial"/>
          <w:color w:val="auto"/>
          <w:spacing w:val="-1"/>
        </w:rPr>
        <w:t>o</w:t>
      </w:r>
      <w:r w:rsidRPr="006A7A1D">
        <w:rPr>
          <w:rFonts w:cs="Arial"/>
          <w:color w:val="auto"/>
        </w:rPr>
        <w:t>p</w:t>
      </w:r>
      <w:r w:rsidRPr="006A7A1D">
        <w:rPr>
          <w:rFonts w:cs="Arial"/>
          <w:color w:val="auto"/>
          <w:spacing w:val="-1"/>
        </w:rPr>
        <w:t>u</w:t>
      </w:r>
      <w:r w:rsidRPr="006A7A1D">
        <w:rPr>
          <w:rFonts w:cs="Arial"/>
          <w:color w:val="auto"/>
          <w:spacing w:val="-2"/>
        </w:rPr>
        <w:t>l</w:t>
      </w:r>
      <w:r w:rsidRPr="006A7A1D">
        <w:rPr>
          <w:rFonts w:cs="Arial"/>
          <w:color w:val="auto"/>
          <w:spacing w:val="-3"/>
        </w:rPr>
        <w:t>a</w:t>
      </w:r>
      <w:r w:rsidRPr="006A7A1D">
        <w:rPr>
          <w:rFonts w:cs="Arial"/>
          <w:color w:val="auto"/>
        </w:rPr>
        <w:t>t</w:t>
      </w:r>
      <w:r w:rsidRPr="006A7A1D">
        <w:rPr>
          <w:rFonts w:cs="Arial"/>
          <w:color w:val="auto"/>
          <w:spacing w:val="-2"/>
        </w:rPr>
        <w:t>i</w:t>
      </w:r>
      <w:r w:rsidRPr="006A7A1D">
        <w:rPr>
          <w:rFonts w:cs="Arial"/>
          <w:color w:val="auto"/>
        </w:rPr>
        <w:t>o</w:t>
      </w:r>
      <w:r w:rsidRPr="006A7A1D">
        <w:rPr>
          <w:rFonts w:cs="Arial"/>
          <w:color w:val="auto"/>
          <w:spacing w:val="-1"/>
        </w:rPr>
        <w:t>n</w:t>
      </w:r>
      <w:r w:rsidRPr="006A7A1D">
        <w:rPr>
          <w:rFonts w:cs="Arial"/>
          <w:color w:val="auto"/>
        </w:rPr>
        <w:t xml:space="preserve">s, how you will address the identified areas of enrollment opportunities </w:t>
      </w:r>
      <w:r w:rsidRPr="006A7A1D">
        <w:rPr>
          <w:rFonts w:cs="Arial"/>
          <w:color w:val="auto"/>
          <w:spacing w:val="-1"/>
        </w:rPr>
        <w:t>an</w:t>
      </w:r>
      <w:r w:rsidRPr="006A7A1D">
        <w:rPr>
          <w:rFonts w:cs="Arial"/>
          <w:color w:val="auto"/>
        </w:rPr>
        <w:t>d co</w:t>
      </w:r>
      <w:r w:rsidRPr="006A7A1D">
        <w:rPr>
          <w:rFonts w:cs="Arial"/>
          <w:color w:val="auto"/>
          <w:spacing w:val="-3"/>
        </w:rPr>
        <w:t>m</w:t>
      </w:r>
      <w:r w:rsidRPr="006A7A1D">
        <w:rPr>
          <w:rFonts w:cs="Arial"/>
          <w:color w:val="auto"/>
        </w:rPr>
        <w:t>mu</w:t>
      </w:r>
      <w:r w:rsidRPr="006A7A1D">
        <w:rPr>
          <w:rFonts w:cs="Arial"/>
          <w:color w:val="auto"/>
          <w:spacing w:val="-1"/>
        </w:rPr>
        <w:t>n</w:t>
      </w:r>
      <w:r w:rsidRPr="006A7A1D">
        <w:rPr>
          <w:rFonts w:cs="Arial"/>
          <w:color w:val="auto"/>
          <w:spacing w:val="-2"/>
        </w:rPr>
        <w:t>i</w:t>
      </w:r>
      <w:r w:rsidRPr="006A7A1D">
        <w:rPr>
          <w:rFonts w:cs="Arial"/>
          <w:color w:val="auto"/>
        </w:rPr>
        <w:t>t</w:t>
      </w:r>
      <w:r w:rsidRPr="006A7A1D">
        <w:rPr>
          <w:rFonts w:cs="Arial"/>
          <w:color w:val="auto"/>
          <w:spacing w:val="-2"/>
        </w:rPr>
        <w:t>i</w:t>
      </w:r>
      <w:r w:rsidRPr="006A7A1D">
        <w:rPr>
          <w:rFonts w:cs="Arial"/>
          <w:color w:val="auto"/>
        </w:rPr>
        <w:t>es</w:t>
      </w:r>
      <w:r w:rsidRPr="006A7A1D">
        <w:rPr>
          <w:rFonts w:cs="Arial"/>
          <w:color w:val="auto"/>
          <w:spacing w:val="-2"/>
        </w:rPr>
        <w:t xml:space="preserve"> </w:t>
      </w:r>
      <w:r w:rsidRPr="006A7A1D">
        <w:rPr>
          <w:rFonts w:cs="Arial"/>
          <w:color w:val="auto"/>
        </w:rPr>
        <w:t>t</w:t>
      </w:r>
      <w:r w:rsidRPr="006A7A1D">
        <w:rPr>
          <w:rFonts w:cs="Arial"/>
          <w:color w:val="auto"/>
          <w:spacing w:val="-3"/>
        </w:rPr>
        <w:t>a</w:t>
      </w:r>
      <w:r w:rsidRPr="006A7A1D">
        <w:rPr>
          <w:rFonts w:cs="Arial"/>
          <w:color w:val="auto"/>
          <w:spacing w:val="-2"/>
        </w:rPr>
        <w:t>r</w:t>
      </w:r>
      <w:r w:rsidRPr="006A7A1D">
        <w:rPr>
          <w:rFonts w:cs="Arial"/>
          <w:color w:val="auto"/>
          <w:spacing w:val="1"/>
        </w:rPr>
        <w:t>g</w:t>
      </w:r>
      <w:r w:rsidRPr="006A7A1D">
        <w:rPr>
          <w:rFonts w:cs="Arial"/>
          <w:color w:val="auto"/>
        </w:rPr>
        <w:t>et</w:t>
      </w:r>
      <w:r w:rsidRPr="006A7A1D">
        <w:rPr>
          <w:rFonts w:cs="Arial"/>
          <w:color w:val="auto"/>
          <w:spacing w:val="-3"/>
        </w:rPr>
        <w:t>e</w:t>
      </w:r>
      <w:r w:rsidRPr="006A7A1D">
        <w:rPr>
          <w:rFonts w:cs="Arial"/>
          <w:color w:val="auto"/>
        </w:rPr>
        <w:t>d by</w:t>
      </w:r>
      <w:r w:rsidRPr="006A7A1D">
        <w:rPr>
          <w:rFonts w:cs="Arial"/>
          <w:color w:val="auto"/>
          <w:spacing w:val="-2"/>
        </w:rPr>
        <w:t xml:space="preserve"> </w:t>
      </w:r>
      <w:r w:rsidRPr="006A7A1D">
        <w:rPr>
          <w:rFonts w:cs="Arial"/>
          <w:color w:val="auto"/>
        </w:rPr>
        <w:t xml:space="preserve">the </w:t>
      </w:r>
      <w:r w:rsidRPr="006A7A1D">
        <w:rPr>
          <w:rFonts w:cs="Arial"/>
          <w:color w:val="auto"/>
          <w:spacing w:val="-3"/>
        </w:rPr>
        <w:t>p</w:t>
      </w:r>
      <w:r w:rsidRPr="006A7A1D">
        <w:rPr>
          <w:rFonts w:cs="Arial"/>
          <w:color w:val="auto"/>
        </w:rPr>
        <w:t>roj</w:t>
      </w:r>
      <w:r w:rsidRPr="006A7A1D">
        <w:rPr>
          <w:rFonts w:cs="Arial"/>
          <w:color w:val="auto"/>
          <w:spacing w:val="-3"/>
        </w:rPr>
        <w:t>e</w:t>
      </w:r>
      <w:r w:rsidRPr="006A7A1D">
        <w:rPr>
          <w:rFonts w:cs="Arial"/>
          <w:color w:val="auto"/>
        </w:rPr>
        <w:t>c</w:t>
      </w:r>
      <w:r w:rsidRPr="006A7A1D">
        <w:rPr>
          <w:rFonts w:cs="Arial"/>
          <w:color w:val="auto"/>
          <w:spacing w:val="-2"/>
        </w:rPr>
        <w:t>t</w:t>
      </w:r>
      <w:r w:rsidRPr="006A7A1D">
        <w:rPr>
          <w:rFonts w:cs="Arial"/>
          <w:color w:val="auto"/>
        </w:rPr>
        <w:t>,</w:t>
      </w:r>
      <w:r w:rsidRPr="006A7A1D">
        <w:rPr>
          <w:rFonts w:cs="Arial"/>
          <w:color w:val="auto"/>
          <w:spacing w:val="2"/>
        </w:rPr>
        <w:t xml:space="preserve"> including </w:t>
      </w:r>
      <w:r w:rsidRPr="006A7A1D">
        <w:rPr>
          <w:rFonts w:cs="Arial"/>
          <w:color w:val="auto"/>
          <w:spacing w:val="-3"/>
        </w:rPr>
        <w:t>p</w:t>
      </w:r>
      <w:r w:rsidRPr="006A7A1D">
        <w:rPr>
          <w:rFonts w:cs="Arial"/>
          <w:color w:val="auto"/>
        </w:rPr>
        <w:t>ro</w:t>
      </w:r>
      <w:r w:rsidRPr="006A7A1D">
        <w:rPr>
          <w:rFonts w:cs="Arial"/>
          <w:color w:val="auto"/>
          <w:spacing w:val="-1"/>
        </w:rPr>
        <w:t>p</w:t>
      </w:r>
      <w:r w:rsidRPr="006A7A1D">
        <w:rPr>
          <w:rFonts w:cs="Arial"/>
          <w:color w:val="auto"/>
        </w:rPr>
        <w:t>os</w:t>
      </w:r>
      <w:r w:rsidRPr="006A7A1D">
        <w:rPr>
          <w:rFonts w:cs="Arial"/>
          <w:color w:val="auto"/>
          <w:spacing w:val="-4"/>
        </w:rPr>
        <w:t>e</w:t>
      </w:r>
      <w:r w:rsidRPr="006A7A1D">
        <w:rPr>
          <w:rFonts w:cs="Arial"/>
          <w:color w:val="auto"/>
        </w:rPr>
        <w:t>d approach</w:t>
      </w:r>
      <w:r w:rsidRPr="006A7A1D">
        <w:rPr>
          <w:rFonts w:cs="Arial"/>
          <w:color w:val="auto"/>
          <w:spacing w:val="-3"/>
        </w:rPr>
        <w:t xml:space="preserve"> </w:t>
      </w:r>
      <w:r w:rsidRPr="006A7A1D">
        <w:rPr>
          <w:rFonts w:cs="Arial"/>
          <w:color w:val="auto"/>
        </w:rPr>
        <w:t>a</w:t>
      </w:r>
      <w:r w:rsidRPr="006A7A1D">
        <w:rPr>
          <w:rFonts w:cs="Arial"/>
          <w:color w:val="auto"/>
          <w:spacing w:val="-1"/>
        </w:rPr>
        <w:t>n</w:t>
      </w:r>
      <w:r w:rsidRPr="006A7A1D">
        <w:rPr>
          <w:rFonts w:cs="Arial"/>
          <w:color w:val="auto"/>
        </w:rPr>
        <w:t>d l</w:t>
      </w:r>
      <w:r w:rsidRPr="006A7A1D">
        <w:rPr>
          <w:rFonts w:cs="Arial"/>
          <w:color w:val="auto"/>
          <w:spacing w:val="-4"/>
        </w:rPr>
        <w:t>i</w:t>
      </w:r>
      <w:r w:rsidRPr="006A7A1D">
        <w:rPr>
          <w:rFonts w:cs="Arial"/>
          <w:color w:val="auto"/>
          <w:spacing w:val="2"/>
        </w:rPr>
        <w:t>k</w:t>
      </w:r>
      <w:r w:rsidRPr="006A7A1D">
        <w:rPr>
          <w:rFonts w:cs="Arial"/>
          <w:color w:val="auto"/>
        </w:rPr>
        <w:t>e</w:t>
      </w:r>
      <w:r w:rsidRPr="006A7A1D">
        <w:rPr>
          <w:rFonts w:cs="Arial"/>
          <w:color w:val="auto"/>
          <w:spacing w:val="-2"/>
        </w:rPr>
        <w:t>l</w:t>
      </w:r>
      <w:r w:rsidRPr="006A7A1D">
        <w:rPr>
          <w:rFonts w:cs="Arial"/>
          <w:color w:val="auto"/>
        </w:rPr>
        <w:t>y</w:t>
      </w:r>
      <w:r w:rsidRPr="006A7A1D">
        <w:rPr>
          <w:rFonts w:cs="Arial"/>
          <w:color w:val="auto"/>
          <w:spacing w:val="-2"/>
        </w:rPr>
        <w:t xml:space="preserve"> i</w:t>
      </w:r>
      <w:r w:rsidRPr="006A7A1D">
        <w:rPr>
          <w:rFonts w:cs="Arial"/>
          <w:color w:val="auto"/>
        </w:rPr>
        <w:t>mp</w:t>
      </w:r>
      <w:r w:rsidRPr="006A7A1D">
        <w:rPr>
          <w:rFonts w:cs="Arial"/>
          <w:color w:val="auto"/>
          <w:spacing w:val="-1"/>
        </w:rPr>
        <w:t>a</w:t>
      </w:r>
      <w:r w:rsidRPr="006A7A1D">
        <w:rPr>
          <w:rFonts w:cs="Arial"/>
          <w:color w:val="auto"/>
        </w:rPr>
        <w:t>ct; and</w:t>
      </w:r>
    </w:p>
    <w:p w14:paraId="78C7FCF6" w14:textId="77777777" w:rsidR="0092249C" w:rsidRPr="006A7A1D" w:rsidRDefault="0092249C" w:rsidP="00F31120">
      <w:pPr>
        <w:pStyle w:val="BodyText"/>
        <w:widowControl w:val="0"/>
        <w:numPr>
          <w:ilvl w:val="3"/>
          <w:numId w:val="13"/>
        </w:numPr>
        <w:spacing w:before="120" w:line="260" w:lineRule="exact"/>
        <w:ind w:left="900" w:right="563"/>
        <w:rPr>
          <w:rFonts w:cs="Arial"/>
          <w:color w:val="auto"/>
        </w:rPr>
      </w:pPr>
      <w:r w:rsidRPr="006A7A1D">
        <w:rPr>
          <w:rFonts w:cs="Arial"/>
          <w:color w:val="auto"/>
          <w:spacing w:val="-1"/>
        </w:rPr>
        <w:t>S</w:t>
      </w:r>
      <w:r w:rsidRPr="006A7A1D">
        <w:rPr>
          <w:rFonts w:cs="Arial"/>
          <w:color w:val="auto"/>
          <w:spacing w:val="-2"/>
        </w:rPr>
        <w:t>i</w:t>
      </w:r>
      <w:r w:rsidRPr="006A7A1D">
        <w:rPr>
          <w:rFonts w:cs="Arial"/>
          <w:color w:val="auto"/>
          <w:spacing w:val="1"/>
        </w:rPr>
        <w:t>g</w:t>
      </w:r>
      <w:r w:rsidRPr="006A7A1D">
        <w:rPr>
          <w:rFonts w:cs="Arial"/>
          <w:color w:val="auto"/>
        </w:rPr>
        <w:t>n</w:t>
      </w:r>
      <w:r w:rsidRPr="006A7A1D">
        <w:rPr>
          <w:rFonts w:cs="Arial"/>
          <w:color w:val="auto"/>
          <w:spacing w:val="-1"/>
        </w:rPr>
        <w:t>a</w:t>
      </w:r>
      <w:r w:rsidRPr="006A7A1D">
        <w:rPr>
          <w:rFonts w:cs="Arial"/>
          <w:color w:val="auto"/>
        </w:rPr>
        <w:t>t</w:t>
      </w:r>
      <w:r w:rsidRPr="006A7A1D">
        <w:rPr>
          <w:rFonts w:cs="Arial"/>
          <w:color w:val="auto"/>
          <w:spacing w:val="-3"/>
        </w:rPr>
        <w:t>u</w:t>
      </w:r>
      <w:r w:rsidRPr="006A7A1D">
        <w:rPr>
          <w:rFonts w:cs="Arial"/>
          <w:color w:val="auto"/>
        </w:rPr>
        <w:t xml:space="preserve">re </w:t>
      </w:r>
      <w:r w:rsidRPr="006A7A1D">
        <w:rPr>
          <w:rFonts w:cs="Arial"/>
          <w:color w:val="auto"/>
          <w:spacing w:val="-3"/>
        </w:rPr>
        <w:t>o</w:t>
      </w:r>
      <w:r w:rsidRPr="006A7A1D">
        <w:rPr>
          <w:rFonts w:cs="Arial"/>
          <w:color w:val="auto"/>
        </w:rPr>
        <w:t>f</w:t>
      </w:r>
      <w:r w:rsidRPr="006A7A1D">
        <w:rPr>
          <w:rFonts w:cs="Arial"/>
          <w:color w:val="auto"/>
          <w:spacing w:val="2"/>
        </w:rPr>
        <w:t xml:space="preserve"> </w:t>
      </w:r>
      <w:r w:rsidRPr="006A7A1D">
        <w:rPr>
          <w:rFonts w:cs="Arial"/>
          <w:color w:val="auto"/>
        </w:rPr>
        <w:t>an</w:t>
      </w:r>
      <w:r w:rsidRPr="006A7A1D">
        <w:rPr>
          <w:rFonts w:cs="Arial"/>
          <w:color w:val="auto"/>
          <w:spacing w:val="-3"/>
        </w:rPr>
        <w:t xml:space="preserve"> </w:t>
      </w:r>
      <w:r w:rsidRPr="006A7A1D">
        <w:rPr>
          <w:rFonts w:cs="Arial"/>
          <w:color w:val="auto"/>
          <w:spacing w:val="-2"/>
        </w:rPr>
        <w:t>i</w:t>
      </w:r>
      <w:r w:rsidRPr="006A7A1D">
        <w:rPr>
          <w:rFonts w:cs="Arial"/>
          <w:color w:val="auto"/>
        </w:rPr>
        <w:t>n</w:t>
      </w:r>
      <w:r w:rsidRPr="006A7A1D">
        <w:rPr>
          <w:rFonts w:cs="Arial"/>
          <w:color w:val="auto"/>
          <w:spacing w:val="-1"/>
        </w:rPr>
        <w:t>d</w:t>
      </w:r>
      <w:r w:rsidRPr="006A7A1D">
        <w:rPr>
          <w:rFonts w:cs="Arial"/>
          <w:color w:val="auto"/>
          <w:spacing w:val="-2"/>
        </w:rPr>
        <w:t>i</w:t>
      </w:r>
      <w:r w:rsidRPr="006A7A1D">
        <w:rPr>
          <w:rFonts w:cs="Arial"/>
          <w:color w:val="auto"/>
          <w:spacing w:val="-3"/>
        </w:rPr>
        <w:t>v</w:t>
      </w:r>
      <w:r w:rsidRPr="006A7A1D">
        <w:rPr>
          <w:rFonts w:cs="Arial"/>
          <w:color w:val="auto"/>
          <w:spacing w:val="-2"/>
        </w:rPr>
        <w:t>i</w:t>
      </w:r>
      <w:r w:rsidRPr="006A7A1D">
        <w:rPr>
          <w:rFonts w:cs="Arial"/>
          <w:color w:val="auto"/>
        </w:rPr>
        <w:t>d</w:t>
      </w:r>
      <w:r w:rsidRPr="006A7A1D">
        <w:rPr>
          <w:rFonts w:cs="Arial"/>
          <w:color w:val="auto"/>
          <w:spacing w:val="-1"/>
        </w:rPr>
        <w:t>u</w:t>
      </w:r>
      <w:r w:rsidRPr="006A7A1D">
        <w:rPr>
          <w:rFonts w:cs="Arial"/>
          <w:color w:val="auto"/>
          <w:spacing w:val="1"/>
        </w:rPr>
        <w:t>a</w:t>
      </w:r>
      <w:r w:rsidRPr="006A7A1D">
        <w:rPr>
          <w:rFonts w:cs="Arial"/>
          <w:color w:val="auto"/>
        </w:rPr>
        <w:t>l</w:t>
      </w:r>
      <w:r w:rsidRPr="006A7A1D">
        <w:rPr>
          <w:rFonts w:cs="Arial"/>
          <w:color w:val="auto"/>
          <w:spacing w:val="-1"/>
        </w:rPr>
        <w:t xml:space="preserve"> </w:t>
      </w:r>
      <w:r w:rsidRPr="006A7A1D">
        <w:rPr>
          <w:rFonts w:cs="Arial"/>
          <w:color w:val="auto"/>
        </w:rPr>
        <w:t>a</w:t>
      </w:r>
      <w:r w:rsidRPr="006A7A1D">
        <w:rPr>
          <w:rFonts w:cs="Arial"/>
          <w:color w:val="auto"/>
          <w:spacing w:val="-1"/>
        </w:rPr>
        <w:t>u</w:t>
      </w:r>
      <w:r w:rsidRPr="006A7A1D">
        <w:rPr>
          <w:rFonts w:cs="Arial"/>
          <w:color w:val="auto"/>
        </w:rPr>
        <w:t>th</w:t>
      </w:r>
      <w:r w:rsidRPr="006A7A1D">
        <w:rPr>
          <w:rFonts w:cs="Arial"/>
          <w:color w:val="auto"/>
          <w:spacing w:val="-1"/>
        </w:rPr>
        <w:t>o</w:t>
      </w:r>
      <w:r w:rsidRPr="006A7A1D">
        <w:rPr>
          <w:rFonts w:cs="Arial"/>
          <w:color w:val="auto"/>
        </w:rPr>
        <w:t>r</w:t>
      </w:r>
      <w:r w:rsidRPr="006A7A1D">
        <w:rPr>
          <w:rFonts w:cs="Arial"/>
          <w:color w:val="auto"/>
          <w:spacing w:val="-2"/>
        </w:rPr>
        <w:t>i</w:t>
      </w:r>
      <w:r w:rsidRPr="006A7A1D">
        <w:rPr>
          <w:rFonts w:cs="Arial"/>
          <w:color w:val="auto"/>
          <w:spacing w:val="-3"/>
        </w:rPr>
        <w:t>z</w:t>
      </w:r>
      <w:r w:rsidRPr="006A7A1D">
        <w:rPr>
          <w:rFonts w:cs="Arial"/>
          <w:color w:val="auto"/>
        </w:rPr>
        <w:t>ed to</w:t>
      </w:r>
      <w:r w:rsidRPr="006A7A1D">
        <w:rPr>
          <w:rFonts w:cs="Arial"/>
          <w:color w:val="auto"/>
          <w:spacing w:val="-2"/>
        </w:rPr>
        <w:t xml:space="preserve"> </w:t>
      </w:r>
      <w:r w:rsidRPr="006A7A1D">
        <w:rPr>
          <w:rFonts w:cs="Arial"/>
          <w:color w:val="auto"/>
        </w:rPr>
        <w:t>e</w:t>
      </w:r>
      <w:r w:rsidRPr="006A7A1D">
        <w:rPr>
          <w:rFonts w:cs="Arial"/>
          <w:color w:val="auto"/>
          <w:spacing w:val="-1"/>
        </w:rPr>
        <w:t>n</w:t>
      </w:r>
      <w:r w:rsidRPr="006A7A1D">
        <w:rPr>
          <w:rFonts w:cs="Arial"/>
          <w:color w:val="auto"/>
        </w:rPr>
        <w:t>t</w:t>
      </w:r>
      <w:r w:rsidRPr="006A7A1D">
        <w:rPr>
          <w:rFonts w:cs="Arial"/>
          <w:color w:val="auto"/>
          <w:spacing w:val="-3"/>
        </w:rPr>
        <w:t>e</w:t>
      </w:r>
      <w:r w:rsidRPr="006A7A1D">
        <w:rPr>
          <w:rFonts w:cs="Arial"/>
          <w:color w:val="auto"/>
        </w:rPr>
        <w:t>r</w:t>
      </w:r>
      <w:r w:rsidRPr="006A7A1D">
        <w:rPr>
          <w:rFonts w:cs="Arial"/>
          <w:color w:val="auto"/>
          <w:spacing w:val="1"/>
        </w:rPr>
        <w:t xml:space="preserve"> </w:t>
      </w:r>
      <w:r w:rsidRPr="006A7A1D">
        <w:rPr>
          <w:rFonts w:cs="Arial"/>
          <w:color w:val="auto"/>
          <w:spacing w:val="-2"/>
        </w:rPr>
        <w:t>i</w:t>
      </w:r>
      <w:r w:rsidRPr="006A7A1D">
        <w:rPr>
          <w:rFonts w:cs="Arial"/>
          <w:color w:val="auto"/>
        </w:rPr>
        <w:t>nto</w:t>
      </w:r>
      <w:r w:rsidRPr="006A7A1D">
        <w:rPr>
          <w:rFonts w:cs="Arial"/>
          <w:color w:val="auto"/>
          <w:spacing w:val="-4"/>
        </w:rPr>
        <w:t xml:space="preserve"> </w:t>
      </w:r>
      <w:r w:rsidRPr="006A7A1D">
        <w:rPr>
          <w:rFonts w:cs="Arial"/>
          <w:color w:val="auto"/>
        </w:rPr>
        <w:t>co</w:t>
      </w:r>
      <w:r w:rsidRPr="006A7A1D">
        <w:rPr>
          <w:rFonts w:cs="Arial"/>
          <w:color w:val="auto"/>
          <w:spacing w:val="-1"/>
        </w:rPr>
        <w:t>n</w:t>
      </w:r>
      <w:r w:rsidRPr="006A7A1D">
        <w:rPr>
          <w:rFonts w:cs="Arial"/>
          <w:color w:val="auto"/>
        </w:rPr>
        <w:t>tra</w:t>
      </w:r>
      <w:r w:rsidRPr="006A7A1D">
        <w:rPr>
          <w:rFonts w:cs="Arial"/>
          <w:color w:val="auto"/>
          <w:spacing w:val="-3"/>
        </w:rPr>
        <w:t>c</w:t>
      </w:r>
      <w:r w:rsidRPr="006A7A1D">
        <w:rPr>
          <w:rFonts w:cs="Arial"/>
          <w:color w:val="auto"/>
        </w:rPr>
        <w:t>ts</w:t>
      </w:r>
      <w:r w:rsidRPr="006A7A1D">
        <w:rPr>
          <w:rFonts w:cs="Arial"/>
          <w:color w:val="auto"/>
          <w:spacing w:val="-2"/>
        </w:rPr>
        <w:t xml:space="preserve"> </w:t>
      </w:r>
      <w:r w:rsidRPr="006A7A1D">
        <w:rPr>
          <w:rFonts w:cs="Arial"/>
          <w:color w:val="auto"/>
        </w:rPr>
        <w:t>on b</w:t>
      </w:r>
      <w:r w:rsidRPr="006A7A1D">
        <w:rPr>
          <w:rFonts w:cs="Arial"/>
          <w:color w:val="auto"/>
          <w:spacing w:val="-1"/>
        </w:rPr>
        <w:t>e</w:t>
      </w:r>
      <w:r w:rsidRPr="006A7A1D">
        <w:rPr>
          <w:rFonts w:cs="Arial"/>
          <w:color w:val="auto"/>
        </w:rPr>
        <w:t>h</w:t>
      </w:r>
      <w:r w:rsidRPr="006A7A1D">
        <w:rPr>
          <w:rFonts w:cs="Arial"/>
          <w:color w:val="auto"/>
          <w:spacing w:val="-1"/>
        </w:rPr>
        <w:t>a</w:t>
      </w:r>
      <w:r w:rsidRPr="006A7A1D">
        <w:rPr>
          <w:rFonts w:cs="Arial"/>
          <w:color w:val="auto"/>
          <w:spacing w:val="-4"/>
        </w:rPr>
        <w:t>l</w:t>
      </w:r>
      <w:r w:rsidRPr="006A7A1D">
        <w:rPr>
          <w:rFonts w:cs="Arial"/>
          <w:color w:val="auto"/>
        </w:rPr>
        <w:t>f</w:t>
      </w:r>
      <w:r w:rsidRPr="006A7A1D">
        <w:rPr>
          <w:rFonts w:cs="Arial"/>
          <w:color w:val="auto"/>
          <w:spacing w:val="2"/>
        </w:rPr>
        <w:t xml:space="preserve"> </w:t>
      </w:r>
      <w:r w:rsidRPr="006A7A1D">
        <w:rPr>
          <w:rFonts w:cs="Arial"/>
          <w:color w:val="auto"/>
          <w:spacing w:val="-3"/>
        </w:rPr>
        <w:t>o</w:t>
      </w:r>
      <w:r w:rsidRPr="006A7A1D">
        <w:rPr>
          <w:rFonts w:cs="Arial"/>
          <w:color w:val="auto"/>
        </w:rPr>
        <w:t>f</w:t>
      </w:r>
      <w:r w:rsidRPr="006A7A1D">
        <w:rPr>
          <w:rFonts w:cs="Arial"/>
          <w:color w:val="auto"/>
          <w:spacing w:val="-1"/>
        </w:rPr>
        <w:t xml:space="preserve"> </w:t>
      </w:r>
      <w:r w:rsidRPr="006A7A1D">
        <w:rPr>
          <w:rFonts w:cs="Arial"/>
          <w:color w:val="auto"/>
        </w:rPr>
        <w:t>t</w:t>
      </w:r>
      <w:r w:rsidRPr="006A7A1D">
        <w:rPr>
          <w:rFonts w:cs="Arial"/>
          <w:color w:val="auto"/>
          <w:spacing w:val="-3"/>
        </w:rPr>
        <w:t>h</w:t>
      </w:r>
      <w:r w:rsidRPr="006A7A1D">
        <w:rPr>
          <w:rFonts w:cs="Arial"/>
          <w:color w:val="auto"/>
        </w:rPr>
        <w:t xml:space="preserve">e </w:t>
      </w:r>
      <w:r w:rsidR="00F3405B" w:rsidRPr="006A7A1D">
        <w:rPr>
          <w:rFonts w:cs="Arial"/>
          <w:color w:val="auto"/>
        </w:rPr>
        <w:t>organization/applicant</w:t>
      </w:r>
      <w:r w:rsidRPr="006A7A1D">
        <w:rPr>
          <w:rFonts w:cs="Arial"/>
          <w:color w:val="auto"/>
        </w:rPr>
        <w:t>.</w:t>
      </w:r>
    </w:p>
    <w:p w14:paraId="2B406899" w14:textId="77777777" w:rsidR="00F3405B" w:rsidRPr="006A7A1D" w:rsidRDefault="00F3405B" w:rsidP="00F3405B">
      <w:pPr>
        <w:pStyle w:val="BodyText"/>
        <w:widowControl w:val="0"/>
        <w:spacing w:before="120" w:line="260" w:lineRule="exact"/>
        <w:ind w:left="900" w:right="563"/>
        <w:rPr>
          <w:rFonts w:cs="Arial"/>
          <w:color w:val="auto"/>
        </w:rPr>
      </w:pPr>
    </w:p>
    <w:p w14:paraId="60F9798A" w14:textId="77777777" w:rsidR="0092249C" w:rsidRPr="006A7A1D" w:rsidRDefault="0092249C" w:rsidP="0092249C">
      <w:pPr>
        <w:pStyle w:val="BodyText"/>
        <w:spacing w:line="260" w:lineRule="exact"/>
        <w:rPr>
          <w:rFonts w:cs="Arial"/>
          <w:b/>
          <w:color w:val="auto"/>
        </w:rPr>
      </w:pPr>
      <w:bookmarkStart w:id="47" w:name="B2"/>
      <w:r w:rsidRPr="006A7A1D">
        <w:rPr>
          <w:rFonts w:cs="Arial"/>
          <w:b/>
          <w:color w:val="auto"/>
        </w:rPr>
        <w:t>B.2</w:t>
      </w:r>
      <w:r w:rsidRPr="006A7A1D">
        <w:rPr>
          <w:rFonts w:cs="Arial"/>
          <w:b/>
          <w:color w:val="auto"/>
        </w:rPr>
        <w:tab/>
        <w:t xml:space="preserve">Qualifications </w:t>
      </w:r>
      <w:r w:rsidRPr="00755E75">
        <w:rPr>
          <w:rFonts w:cs="Arial"/>
          <w:color w:val="auto"/>
        </w:rPr>
        <w:t>(9,000 Characters / Approximately 3-Page Limit)</w:t>
      </w:r>
    </w:p>
    <w:bookmarkEnd w:id="47"/>
    <w:p w14:paraId="5DB899AB" w14:textId="77777777" w:rsidR="00F31120" w:rsidRPr="006A7A1D" w:rsidRDefault="0092249C" w:rsidP="00F3405B">
      <w:pPr>
        <w:pStyle w:val="BodyText"/>
        <w:spacing w:line="260" w:lineRule="exact"/>
        <w:ind w:right="101"/>
        <w:rPr>
          <w:rFonts w:cs="Arial"/>
          <w:color w:val="auto"/>
          <w:spacing w:val="3"/>
        </w:rPr>
      </w:pPr>
      <w:r w:rsidRPr="006A7A1D">
        <w:rPr>
          <w:rFonts w:cs="Arial"/>
          <w:color w:val="auto"/>
          <w:spacing w:val="1"/>
        </w:rPr>
        <w:t>T</w:t>
      </w:r>
      <w:r w:rsidRPr="006A7A1D">
        <w:rPr>
          <w:rFonts w:cs="Arial"/>
          <w:color w:val="auto"/>
        </w:rPr>
        <w:t>he</w:t>
      </w:r>
      <w:r w:rsidRPr="006A7A1D">
        <w:rPr>
          <w:rFonts w:cs="Arial"/>
          <w:color w:val="auto"/>
          <w:spacing w:val="-5"/>
        </w:rPr>
        <w:t xml:space="preserve"> </w:t>
      </w:r>
      <w:r w:rsidRPr="006A7A1D">
        <w:rPr>
          <w:rFonts w:cs="Arial"/>
          <w:color w:val="auto"/>
          <w:spacing w:val="3"/>
        </w:rPr>
        <w:t>f</w:t>
      </w:r>
      <w:r w:rsidRPr="006A7A1D">
        <w:rPr>
          <w:rFonts w:cs="Arial"/>
          <w:color w:val="auto"/>
        </w:rPr>
        <w:t>o</w:t>
      </w:r>
      <w:r w:rsidRPr="006A7A1D">
        <w:rPr>
          <w:rFonts w:cs="Arial"/>
          <w:color w:val="auto"/>
          <w:spacing w:val="-2"/>
        </w:rPr>
        <w:t>ll</w:t>
      </w:r>
      <w:r w:rsidRPr="006A7A1D">
        <w:rPr>
          <w:rFonts w:cs="Arial"/>
          <w:color w:val="auto"/>
        </w:rPr>
        <w:t>o</w:t>
      </w:r>
      <w:r w:rsidRPr="006A7A1D">
        <w:rPr>
          <w:rFonts w:cs="Arial"/>
          <w:color w:val="auto"/>
          <w:spacing w:val="-4"/>
        </w:rPr>
        <w:t>w</w:t>
      </w:r>
      <w:r w:rsidRPr="006A7A1D">
        <w:rPr>
          <w:rFonts w:cs="Arial"/>
          <w:color w:val="auto"/>
          <w:spacing w:val="-2"/>
        </w:rPr>
        <w:t>i</w:t>
      </w:r>
      <w:r w:rsidRPr="006A7A1D">
        <w:rPr>
          <w:rFonts w:cs="Arial"/>
          <w:color w:val="auto"/>
        </w:rPr>
        <w:t>ng</w:t>
      </w:r>
      <w:r w:rsidRPr="006A7A1D">
        <w:rPr>
          <w:rFonts w:cs="Arial"/>
          <w:color w:val="auto"/>
          <w:spacing w:val="2"/>
        </w:rPr>
        <w:t xml:space="preserve"> </w:t>
      </w:r>
      <w:r w:rsidRPr="006A7A1D">
        <w:rPr>
          <w:rFonts w:cs="Arial"/>
          <w:color w:val="auto"/>
        </w:rPr>
        <w:t>secti</w:t>
      </w:r>
      <w:r w:rsidRPr="006A7A1D">
        <w:rPr>
          <w:rFonts w:cs="Arial"/>
          <w:color w:val="auto"/>
          <w:spacing w:val="-1"/>
        </w:rPr>
        <w:t>o</w:t>
      </w:r>
      <w:r w:rsidRPr="006A7A1D">
        <w:rPr>
          <w:rFonts w:cs="Arial"/>
          <w:color w:val="auto"/>
        </w:rPr>
        <w:t>ns</w:t>
      </w:r>
      <w:r w:rsidRPr="006A7A1D">
        <w:rPr>
          <w:rFonts w:cs="Arial"/>
          <w:color w:val="auto"/>
          <w:spacing w:val="-2"/>
        </w:rPr>
        <w:t xml:space="preserve"> </w:t>
      </w:r>
      <w:r w:rsidRPr="006A7A1D">
        <w:rPr>
          <w:rFonts w:cs="Arial"/>
          <w:color w:val="auto"/>
          <w:spacing w:val="-3"/>
        </w:rPr>
        <w:t>s</w:t>
      </w:r>
      <w:r w:rsidRPr="006A7A1D">
        <w:rPr>
          <w:rFonts w:cs="Arial"/>
          <w:color w:val="auto"/>
        </w:rPr>
        <w:t>h</w:t>
      </w:r>
      <w:r w:rsidRPr="006A7A1D">
        <w:rPr>
          <w:rFonts w:cs="Arial"/>
          <w:color w:val="auto"/>
          <w:spacing w:val="-1"/>
        </w:rPr>
        <w:t>a</w:t>
      </w:r>
      <w:r w:rsidRPr="006A7A1D">
        <w:rPr>
          <w:rFonts w:cs="Arial"/>
          <w:color w:val="auto"/>
          <w:spacing w:val="-2"/>
        </w:rPr>
        <w:t>l</w:t>
      </w:r>
      <w:r w:rsidRPr="006A7A1D">
        <w:rPr>
          <w:rFonts w:cs="Arial"/>
          <w:color w:val="auto"/>
        </w:rPr>
        <w:t>l</w:t>
      </w:r>
      <w:r w:rsidRPr="006A7A1D">
        <w:rPr>
          <w:rFonts w:cs="Arial"/>
          <w:color w:val="auto"/>
          <w:spacing w:val="-1"/>
        </w:rPr>
        <w:t xml:space="preserve"> </w:t>
      </w:r>
      <w:r w:rsidRPr="006A7A1D">
        <w:rPr>
          <w:rFonts w:cs="Arial"/>
          <w:color w:val="auto"/>
        </w:rPr>
        <w:t>be pro</w:t>
      </w:r>
      <w:r w:rsidRPr="006A7A1D">
        <w:rPr>
          <w:rFonts w:cs="Arial"/>
          <w:color w:val="auto"/>
          <w:spacing w:val="-3"/>
        </w:rPr>
        <w:t>v</w:t>
      </w:r>
      <w:r w:rsidRPr="006A7A1D">
        <w:rPr>
          <w:rFonts w:cs="Arial"/>
          <w:color w:val="auto"/>
          <w:spacing w:val="-2"/>
        </w:rPr>
        <w:t>i</w:t>
      </w:r>
      <w:r w:rsidRPr="006A7A1D">
        <w:rPr>
          <w:rFonts w:cs="Arial"/>
          <w:color w:val="auto"/>
        </w:rPr>
        <w:t>d</w:t>
      </w:r>
      <w:r w:rsidRPr="006A7A1D">
        <w:rPr>
          <w:rFonts w:cs="Arial"/>
          <w:color w:val="auto"/>
          <w:spacing w:val="-1"/>
        </w:rPr>
        <w:t>e</w:t>
      </w:r>
      <w:r w:rsidRPr="006A7A1D">
        <w:rPr>
          <w:rFonts w:cs="Arial"/>
          <w:color w:val="auto"/>
        </w:rPr>
        <w:t xml:space="preserve">d in a </w:t>
      </w:r>
      <w:r w:rsidRPr="006A7A1D">
        <w:rPr>
          <w:rFonts w:cs="Arial"/>
          <w:color w:val="auto"/>
          <w:spacing w:val="-3"/>
        </w:rPr>
        <w:t>w</w:t>
      </w:r>
      <w:r w:rsidRPr="006A7A1D">
        <w:rPr>
          <w:rFonts w:cs="Arial"/>
          <w:color w:val="auto"/>
        </w:rPr>
        <w:t>r</w:t>
      </w:r>
      <w:r w:rsidRPr="006A7A1D">
        <w:rPr>
          <w:rFonts w:cs="Arial"/>
          <w:color w:val="auto"/>
          <w:spacing w:val="-2"/>
        </w:rPr>
        <w:t>i</w:t>
      </w:r>
      <w:r w:rsidRPr="006A7A1D">
        <w:rPr>
          <w:rFonts w:cs="Arial"/>
          <w:color w:val="auto"/>
        </w:rPr>
        <w:t>t</w:t>
      </w:r>
      <w:r w:rsidRPr="006A7A1D">
        <w:rPr>
          <w:rFonts w:cs="Arial"/>
          <w:color w:val="auto"/>
          <w:spacing w:val="-2"/>
        </w:rPr>
        <w:t>t</w:t>
      </w:r>
      <w:r w:rsidRPr="006A7A1D">
        <w:rPr>
          <w:rFonts w:cs="Arial"/>
          <w:color w:val="auto"/>
        </w:rPr>
        <w:t>en n</w:t>
      </w:r>
      <w:r w:rsidRPr="006A7A1D">
        <w:rPr>
          <w:rFonts w:cs="Arial"/>
          <w:color w:val="auto"/>
          <w:spacing w:val="-1"/>
        </w:rPr>
        <w:t>a</w:t>
      </w:r>
      <w:r w:rsidRPr="006A7A1D">
        <w:rPr>
          <w:rFonts w:cs="Arial"/>
          <w:color w:val="auto"/>
          <w:spacing w:val="-2"/>
        </w:rPr>
        <w:t>r</w:t>
      </w:r>
      <w:r w:rsidRPr="006A7A1D">
        <w:rPr>
          <w:rFonts w:cs="Arial"/>
          <w:color w:val="auto"/>
        </w:rPr>
        <w:t>rati</w:t>
      </w:r>
      <w:r w:rsidRPr="006A7A1D">
        <w:rPr>
          <w:rFonts w:cs="Arial"/>
          <w:color w:val="auto"/>
          <w:spacing w:val="-3"/>
        </w:rPr>
        <w:t>v</w:t>
      </w:r>
      <w:r w:rsidRPr="006A7A1D">
        <w:rPr>
          <w:rFonts w:cs="Arial"/>
          <w:color w:val="auto"/>
        </w:rPr>
        <w:t>e in a su</w:t>
      </w:r>
      <w:r w:rsidRPr="006A7A1D">
        <w:rPr>
          <w:rFonts w:cs="Arial"/>
          <w:color w:val="auto"/>
          <w:spacing w:val="-3"/>
        </w:rPr>
        <w:t>c</w:t>
      </w:r>
      <w:r w:rsidRPr="006A7A1D">
        <w:rPr>
          <w:rFonts w:cs="Arial"/>
          <w:color w:val="auto"/>
        </w:rPr>
        <w:t>c</w:t>
      </w:r>
      <w:r w:rsidRPr="006A7A1D">
        <w:rPr>
          <w:rFonts w:cs="Arial"/>
          <w:color w:val="auto"/>
          <w:spacing w:val="-2"/>
        </w:rPr>
        <w:t>i</w:t>
      </w:r>
      <w:r w:rsidRPr="006A7A1D">
        <w:rPr>
          <w:rFonts w:cs="Arial"/>
          <w:color w:val="auto"/>
        </w:rPr>
        <w:t>nct</w:t>
      </w:r>
      <w:r w:rsidRPr="006A7A1D">
        <w:rPr>
          <w:rFonts w:cs="Arial"/>
          <w:color w:val="auto"/>
          <w:spacing w:val="-1"/>
        </w:rPr>
        <w:t xml:space="preserve"> </w:t>
      </w:r>
      <w:r w:rsidRPr="006A7A1D">
        <w:rPr>
          <w:rFonts w:cs="Arial"/>
          <w:color w:val="auto"/>
        </w:rPr>
        <w:t>ma</w:t>
      </w:r>
      <w:r w:rsidRPr="006A7A1D">
        <w:rPr>
          <w:rFonts w:cs="Arial"/>
          <w:color w:val="auto"/>
          <w:spacing w:val="-1"/>
        </w:rPr>
        <w:t>n</w:t>
      </w:r>
      <w:r w:rsidRPr="006A7A1D">
        <w:rPr>
          <w:rFonts w:cs="Arial"/>
          <w:color w:val="auto"/>
        </w:rPr>
        <w:t>n</w:t>
      </w:r>
      <w:r w:rsidRPr="006A7A1D">
        <w:rPr>
          <w:rFonts w:cs="Arial"/>
          <w:color w:val="auto"/>
          <w:spacing w:val="-4"/>
        </w:rPr>
        <w:t>e</w:t>
      </w:r>
      <w:r w:rsidRPr="006A7A1D">
        <w:rPr>
          <w:rFonts w:cs="Arial"/>
          <w:color w:val="auto"/>
        </w:rPr>
        <w:t>r</w:t>
      </w:r>
      <w:r w:rsidRPr="006A7A1D">
        <w:rPr>
          <w:rFonts w:cs="Arial"/>
          <w:color w:val="auto"/>
          <w:spacing w:val="-1"/>
        </w:rPr>
        <w:t xml:space="preserve"> </w:t>
      </w:r>
      <w:r w:rsidRPr="006A7A1D">
        <w:rPr>
          <w:rFonts w:cs="Arial"/>
          <w:color w:val="auto"/>
        </w:rPr>
        <w:t>th</w:t>
      </w:r>
      <w:r w:rsidRPr="006A7A1D">
        <w:rPr>
          <w:rFonts w:cs="Arial"/>
          <w:color w:val="auto"/>
          <w:spacing w:val="-1"/>
        </w:rPr>
        <w:t>a</w:t>
      </w:r>
      <w:r w:rsidRPr="006A7A1D">
        <w:rPr>
          <w:rFonts w:cs="Arial"/>
          <w:color w:val="auto"/>
        </w:rPr>
        <w:t>t d</w:t>
      </w:r>
      <w:r w:rsidRPr="006A7A1D">
        <w:rPr>
          <w:rFonts w:cs="Arial"/>
          <w:color w:val="auto"/>
          <w:spacing w:val="-1"/>
        </w:rPr>
        <w:t>e</w:t>
      </w:r>
      <w:r w:rsidRPr="006A7A1D">
        <w:rPr>
          <w:rFonts w:cs="Arial"/>
          <w:color w:val="auto"/>
        </w:rPr>
        <w:t>mo</w:t>
      </w:r>
      <w:r w:rsidRPr="006A7A1D">
        <w:rPr>
          <w:rFonts w:cs="Arial"/>
          <w:color w:val="auto"/>
          <w:spacing w:val="-1"/>
        </w:rPr>
        <w:t>n</w:t>
      </w:r>
      <w:r w:rsidRPr="006A7A1D">
        <w:rPr>
          <w:rFonts w:cs="Arial"/>
          <w:color w:val="auto"/>
        </w:rPr>
        <w:t>s</w:t>
      </w:r>
      <w:r w:rsidRPr="006A7A1D">
        <w:rPr>
          <w:rFonts w:cs="Arial"/>
          <w:color w:val="auto"/>
          <w:spacing w:val="-2"/>
        </w:rPr>
        <w:t>t</w:t>
      </w:r>
      <w:r w:rsidRPr="006A7A1D">
        <w:rPr>
          <w:rFonts w:cs="Arial"/>
          <w:color w:val="auto"/>
        </w:rPr>
        <w:t>rat</w:t>
      </w:r>
      <w:r w:rsidRPr="006A7A1D">
        <w:rPr>
          <w:rFonts w:cs="Arial"/>
          <w:color w:val="auto"/>
          <w:spacing w:val="-3"/>
        </w:rPr>
        <w:t>e</w:t>
      </w:r>
      <w:r w:rsidRPr="006A7A1D">
        <w:rPr>
          <w:rFonts w:cs="Arial"/>
          <w:color w:val="auto"/>
        </w:rPr>
        <w:t>s</w:t>
      </w:r>
      <w:r w:rsidRPr="006A7A1D">
        <w:rPr>
          <w:rFonts w:cs="Arial"/>
          <w:color w:val="auto"/>
          <w:spacing w:val="-2"/>
        </w:rPr>
        <w:t xml:space="preserve"> </w:t>
      </w:r>
      <w:r w:rsidRPr="006A7A1D">
        <w:rPr>
          <w:rFonts w:cs="Arial"/>
          <w:color w:val="auto"/>
        </w:rPr>
        <w:t>th</w:t>
      </w:r>
      <w:r w:rsidRPr="006A7A1D">
        <w:rPr>
          <w:rFonts w:cs="Arial"/>
          <w:color w:val="auto"/>
          <w:spacing w:val="-1"/>
        </w:rPr>
        <w:t>a</w:t>
      </w:r>
      <w:r w:rsidRPr="006A7A1D">
        <w:rPr>
          <w:rFonts w:cs="Arial"/>
          <w:color w:val="auto"/>
        </w:rPr>
        <w:t>t</w:t>
      </w:r>
      <w:r w:rsidRPr="006A7A1D">
        <w:rPr>
          <w:rFonts w:cs="Arial"/>
          <w:color w:val="auto"/>
          <w:spacing w:val="-1"/>
        </w:rPr>
        <w:t xml:space="preserve"> </w:t>
      </w:r>
      <w:r w:rsidRPr="006A7A1D">
        <w:rPr>
          <w:rFonts w:cs="Arial"/>
          <w:color w:val="auto"/>
        </w:rPr>
        <w:t>the</w:t>
      </w:r>
      <w:r w:rsidRPr="006A7A1D">
        <w:rPr>
          <w:rFonts w:cs="Arial"/>
          <w:color w:val="auto"/>
          <w:spacing w:val="-2"/>
        </w:rPr>
        <w:t xml:space="preserve"> </w:t>
      </w:r>
      <w:r w:rsidRPr="006A7A1D">
        <w:rPr>
          <w:rFonts w:cs="Arial"/>
          <w:color w:val="auto"/>
          <w:spacing w:val="-4"/>
        </w:rPr>
        <w:t>A</w:t>
      </w:r>
      <w:r w:rsidRPr="006A7A1D">
        <w:rPr>
          <w:rFonts w:cs="Arial"/>
          <w:color w:val="auto"/>
        </w:rPr>
        <w:t>p</w:t>
      </w:r>
      <w:r w:rsidRPr="006A7A1D">
        <w:rPr>
          <w:rFonts w:cs="Arial"/>
          <w:color w:val="auto"/>
          <w:spacing w:val="-1"/>
        </w:rPr>
        <w:t>p</w:t>
      </w:r>
      <w:r w:rsidRPr="006A7A1D">
        <w:rPr>
          <w:rFonts w:cs="Arial"/>
          <w:color w:val="auto"/>
          <w:spacing w:val="-2"/>
        </w:rPr>
        <w:t>li</w:t>
      </w:r>
      <w:r w:rsidRPr="006A7A1D">
        <w:rPr>
          <w:rFonts w:cs="Arial"/>
          <w:color w:val="auto"/>
        </w:rPr>
        <w:t>ca</w:t>
      </w:r>
      <w:r w:rsidRPr="006A7A1D">
        <w:rPr>
          <w:rFonts w:cs="Arial"/>
          <w:color w:val="auto"/>
          <w:spacing w:val="-1"/>
        </w:rPr>
        <w:t>n</w:t>
      </w:r>
      <w:r w:rsidRPr="006A7A1D">
        <w:rPr>
          <w:rFonts w:cs="Arial"/>
          <w:color w:val="auto"/>
        </w:rPr>
        <w:t>t</w:t>
      </w:r>
      <w:r w:rsidRPr="006A7A1D">
        <w:rPr>
          <w:rFonts w:cs="Arial"/>
          <w:color w:val="auto"/>
          <w:spacing w:val="2"/>
        </w:rPr>
        <w:t xml:space="preserve"> </w:t>
      </w:r>
      <w:r w:rsidRPr="006A7A1D">
        <w:rPr>
          <w:rFonts w:cs="Arial"/>
          <w:color w:val="auto"/>
        </w:rPr>
        <w:t>me</w:t>
      </w:r>
      <w:r w:rsidRPr="006A7A1D">
        <w:rPr>
          <w:rFonts w:cs="Arial"/>
          <w:color w:val="auto"/>
          <w:spacing w:val="-4"/>
        </w:rPr>
        <w:t>e</w:t>
      </w:r>
      <w:r w:rsidRPr="006A7A1D">
        <w:rPr>
          <w:rFonts w:cs="Arial"/>
          <w:color w:val="auto"/>
        </w:rPr>
        <w:t>ts</w:t>
      </w:r>
      <w:r w:rsidRPr="006A7A1D">
        <w:rPr>
          <w:rFonts w:cs="Arial"/>
          <w:color w:val="auto"/>
          <w:spacing w:val="-2"/>
        </w:rPr>
        <w:t xml:space="preserve"> </w:t>
      </w:r>
      <w:r w:rsidRPr="006A7A1D">
        <w:rPr>
          <w:rFonts w:cs="Arial"/>
          <w:color w:val="auto"/>
        </w:rPr>
        <w:t>the</w:t>
      </w:r>
      <w:r w:rsidRPr="006A7A1D">
        <w:rPr>
          <w:rFonts w:cs="Arial"/>
          <w:color w:val="auto"/>
          <w:spacing w:val="-3"/>
        </w:rPr>
        <w:t xml:space="preserve"> </w:t>
      </w:r>
      <w:r w:rsidRPr="006A7A1D">
        <w:rPr>
          <w:rFonts w:cs="Arial"/>
          <w:color w:val="auto"/>
        </w:rPr>
        <w:t>m</w:t>
      </w:r>
      <w:r w:rsidRPr="006A7A1D">
        <w:rPr>
          <w:rFonts w:cs="Arial"/>
          <w:color w:val="auto"/>
          <w:spacing w:val="-2"/>
        </w:rPr>
        <w:t>i</w:t>
      </w:r>
      <w:r w:rsidRPr="006A7A1D">
        <w:rPr>
          <w:rFonts w:cs="Arial"/>
          <w:color w:val="auto"/>
        </w:rPr>
        <w:t>n</w:t>
      </w:r>
      <w:r w:rsidRPr="006A7A1D">
        <w:rPr>
          <w:rFonts w:cs="Arial"/>
          <w:color w:val="auto"/>
          <w:spacing w:val="-2"/>
        </w:rPr>
        <w:t>im</w:t>
      </w:r>
      <w:r w:rsidRPr="006A7A1D">
        <w:rPr>
          <w:rFonts w:cs="Arial"/>
          <w:color w:val="auto"/>
        </w:rPr>
        <w:t>um</w:t>
      </w:r>
      <w:r w:rsidRPr="006A7A1D">
        <w:rPr>
          <w:rFonts w:cs="Arial"/>
          <w:color w:val="auto"/>
          <w:spacing w:val="1"/>
        </w:rPr>
        <w:t xml:space="preserve"> </w:t>
      </w:r>
      <w:r w:rsidRPr="006A7A1D">
        <w:rPr>
          <w:rFonts w:cs="Arial"/>
          <w:color w:val="auto"/>
        </w:rPr>
        <w:t>a</w:t>
      </w:r>
      <w:r w:rsidRPr="006A7A1D">
        <w:rPr>
          <w:rFonts w:cs="Arial"/>
          <w:color w:val="auto"/>
          <w:spacing w:val="-1"/>
        </w:rPr>
        <w:t>n</w:t>
      </w:r>
      <w:r w:rsidRPr="006A7A1D">
        <w:rPr>
          <w:rFonts w:cs="Arial"/>
          <w:color w:val="auto"/>
        </w:rPr>
        <w:t>d</w:t>
      </w:r>
      <w:r w:rsidRPr="006A7A1D">
        <w:rPr>
          <w:rFonts w:cs="Arial"/>
          <w:color w:val="auto"/>
          <w:spacing w:val="-2"/>
        </w:rPr>
        <w:t xml:space="preserve"> </w:t>
      </w:r>
      <w:r w:rsidRPr="006A7A1D">
        <w:rPr>
          <w:rFonts w:cs="Arial"/>
          <w:color w:val="auto"/>
        </w:rPr>
        <w:t>d</w:t>
      </w:r>
      <w:r w:rsidRPr="006A7A1D">
        <w:rPr>
          <w:rFonts w:cs="Arial"/>
          <w:color w:val="auto"/>
          <w:spacing w:val="-1"/>
        </w:rPr>
        <w:t>e</w:t>
      </w:r>
      <w:r w:rsidRPr="006A7A1D">
        <w:rPr>
          <w:rFonts w:cs="Arial"/>
          <w:color w:val="auto"/>
        </w:rPr>
        <w:t>s</w:t>
      </w:r>
      <w:r w:rsidRPr="006A7A1D">
        <w:rPr>
          <w:rFonts w:cs="Arial"/>
          <w:color w:val="auto"/>
          <w:spacing w:val="-2"/>
        </w:rPr>
        <w:t>i</w:t>
      </w:r>
      <w:r w:rsidRPr="006A7A1D">
        <w:rPr>
          <w:rFonts w:cs="Arial"/>
          <w:color w:val="auto"/>
        </w:rPr>
        <w:t>red</w:t>
      </w:r>
      <w:r w:rsidRPr="006A7A1D">
        <w:rPr>
          <w:rFonts w:cs="Arial"/>
          <w:color w:val="auto"/>
          <w:spacing w:val="-5"/>
        </w:rPr>
        <w:t xml:space="preserve"> </w:t>
      </w:r>
      <w:r w:rsidRPr="006A7A1D">
        <w:rPr>
          <w:rFonts w:cs="Arial"/>
          <w:color w:val="auto"/>
          <w:spacing w:val="1"/>
        </w:rPr>
        <w:t>q</w:t>
      </w:r>
      <w:r w:rsidRPr="006A7A1D">
        <w:rPr>
          <w:rFonts w:cs="Arial"/>
          <w:color w:val="auto"/>
        </w:rPr>
        <w:t>u</w:t>
      </w:r>
      <w:r w:rsidRPr="006A7A1D">
        <w:rPr>
          <w:rFonts w:cs="Arial"/>
          <w:color w:val="auto"/>
          <w:spacing w:val="-1"/>
        </w:rPr>
        <w:t>a</w:t>
      </w:r>
      <w:r w:rsidRPr="006A7A1D">
        <w:rPr>
          <w:rFonts w:cs="Arial"/>
          <w:color w:val="auto"/>
          <w:spacing w:val="-2"/>
        </w:rPr>
        <w:t>li</w:t>
      </w:r>
      <w:r w:rsidRPr="006A7A1D">
        <w:rPr>
          <w:rFonts w:cs="Arial"/>
          <w:color w:val="auto"/>
          <w:spacing w:val="3"/>
        </w:rPr>
        <w:t>f</w:t>
      </w:r>
      <w:r w:rsidRPr="006A7A1D">
        <w:rPr>
          <w:rFonts w:cs="Arial"/>
          <w:color w:val="auto"/>
          <w:spacing w:val="-2"/>
        </w:rPr>
        <w:t>i</w:t>
      </w:r>
      <w:r w:rsidRPr="006A7A1D">
        <w:rPr>
          <w:rFonts w:cs="Arial"/>
          <w:color w:val="auto"/>
        </w:rPr>
        <w:t>c</w:t>
      </w:r>
      <w:r w:rsidRPr="006A7A1D">
        <w:rPr>
          <w:rFonts w:cs="Arial"/>
          <w:color w:val="auto"/>
          <w:spacing w:val="-3"/>
        </w:rPr>
        <w:t>a</w:t>
      </w:r>
      <w:r w:rsidRPr="006A7A1D">
        <w:rPr>
          <w:rFonts w:cs="Arial"/>
          <w:color w:val="auto"/>
          <w:spacing w:val="-2"/>
        </w:rPr>
        <w:t>ti</w:t>
      </w:r>
      <w:r w:rsidRPr="006A7A1D">
        <w:rPr>
          <w:rFonts w:cs="Arial"/>
          <w:color w:val="auto"/>
        </w:rPr>
        <w:t>o</w:t>
      </w:r>
      <w:r w:rsidRPr="006A7A1D">
        <w:rPr>
          <w:rFonts w:cs="Arial"/>
          <w:color w:val="auto"/>
          <w:spacing w:val="-1"/>
        </w:rPr>
        <w:t>n</w:t>
      </w:r>
      <w:r w:rsidRPr="006A7A1D">
        <w:rPr>
          <w:rFonts w:cs="Arial"/>
          <w:color w:val="auto"/>
        </w:rPr>
        <w:t>s</w:t>
      </w:r>
      <w:r w:rsidRPr="006A7A1D">
        <w:rPr>
          <w:rFonts w:cs="Arial"/>
          <w:color w:val="auto"/>
          <w:spacing w:val="1"/>
        </w:rPr>
        <w:t xml:space="preserve"> </w:t>
      </w:r>
      <w:r w:rsidRPr="006A7A1D">
        <w:rPr>
          <w:rFonts w:cs="Arial"/>
          <w:color w:val="auto"/>
          <w:spacing w:val="-2"/>
        </w:rPr>
        <w:t>i</w:t>
      </w:r>
      <w:r w:rsidRPr="006A7A1D">
        <w:rPr>
          <w:rFonts w:cs="Arial"/>
          <w:color w:val="auto"/>
        </w:rPr>
        <w:t>d</w:t>
      </w:r>
      <w:r w:rsidRPr="006A7A1D">
        <w:rPr>
          <w:rFonts w:cs="Arial"/>
          <w:color w:val="auto"/>
          <w:spacing w:val="-1"/>
        </w:rPr>
        <w:t>e</w:t>
      </w:r>
      <w:r w:rsidRPr="006A7A1D">
        <w:rPr>
          <w:rFonts w:cs="Arial"/>
          <w:color w:val="auto"/>
        </w:rPr>
        <w:t>nt</w:t>
      </w:r>
      <w:r w:rsidRPr="006A7A1D">
        <w:rPr>
          <w:rFonts w:cs="Arial"/>
          <w:color w:val="auto"/>
          <w:spacing w:val="-3"/>
        </w:rPr>
        <w:t>i</w:t>
      </w:r>
      <w:r w:rsidRPr="006A7A1D">
        <w:rPr>
          <w:rFonts w:cs="Arial"/>
          <w:color w:val="auto"/>
          <w:spacing w:val="3"/>
        </w:rPr>
        <w:t>f</w:t>
      </w:r>
      <w:r w:rsidRPr="006A7A1D">
        <w:rPr>
          <w:rFonts w:cs="Arial"/>
          <w:color w:val="auto"/>
          <w:spacing w:val="-2"/>
        </w:rPr>
        <w:t>i</w:t>
      </w:r>
      <w:r w:rsidRPr="006A7A1D">
        <w:rPr>
          <w:rFonts w:cs="Arial"/>
          <w:color w:val="auto"/>
        </w:rPr>
        <w:t xml:space="preserve">ed </w:t>
      </w:r>
      <w:r w:rsidRPr="006A7A1D">
        <w:rPr>
          <w:rFonts w:cs="Arial"/>
          <w:color w:val="auto"/>
          <w:spacing w:val="-2"/>
        </w:rPr>
        <w:t>i</w:t>
      </w:r>
      <w:r w:rsidRPr="006A7A1D">
        <w:rPr>
          <w:rFonts w:cs="Arial"/>
          <w:color w:val="auto"/>
        </w:rPr>
        <w:t xml:space="preserve">n </w:t>
      </w:r>
      <w:r w:rsidRPr="006A7A1D">
        <w:rPr>
          <w:rFonts w:cs="Arial"/>
          <w:b/>
          <w:color w:val="auto"/>
          <w:spacing w:val="-1"/>
        </w:rPr>
        <w:t>Request for Application</w:t>
      </w:r>
      <w:r w:rsidRPr="006A7A1D">
        <w:rPr>
          <w:rFonts w:cs="Arial"/>
          <w:color w:val="auto"/>
        </w:rPr>
        <w:t>.</w:t>
      </w:r>
      <w:r w:rsidRPr="006A7A1D">
        <w:rPr>
          <w:rFonts w:cs="Arial"/>
          <w:color w:val="auto"/>
          <w:spacing w:val="-1"/>
        </w:rPr>
        <w:t xml:space="preserve"> </w:t>
      </w:r>
      <w:r w:rsidRPr="006A7A1D">
        <w:rPr>
          <w:rFonts w:cs="Arial"/>
          <w:color w:val="auto"/>
        </w:rPr>
        <w:t>F</w:t>
      </w:r>
      <w:r w:rsidRPr="006A7A1D">
        <w:rPr>
          <w:rFonts w:cs="Arial"/>
          <w:color w:val="auto"/>
          <w:spacing w:val="-1"/>
        </w:rPr>
        <w:t>o</w:t>
      </w:r>
      <w:r w:rsidRPr="006A7A1D">
        <w:rPr>
          <w:rFonts w:cs="Arial"/>
          <w:color w:val="auto"/>
        </w:rPr>
        <w:t>r</w:t>
      </w:r>
      <w:r w:rsidRPr="006A7A1D">
        <w:rPr>
          <w:rFonts w:cs="Arial"/>
          <w:color w:val="auto"/>
          <w:spacing w:val="-1"/>
        </w:rPr>
        <w:t xml:space="preserve"> </w:t>
      </w:r>
      <w:r w:rsidRPr="006A7A1D">
        <w:rPr>
          <w:rFonts w:cs="Arial"/>
          <w:color w:val="auto"/>
          <w:spacing w:val="-2"/>
        </w:rPr>
        <w:t>l</w:t>
      </w:r>
      <w:r w:rsidRPr="006A7A1D">
        <w:rPr>
          <w:rFonts w:cs="Arial"/>
          <w:color w:val="auto"/>
        </w:rPr>
        <w:t>e</w:t>
      </w:r>
      <w:r w:rsidRPr="006A7A1D">
        <w:rPr>
          <w:rFonts w:cs="Arial"/>
          <w:color w:val="auto"/>
          <w:spacing w:val="-1"/>
        </w:rPr>
        <w:t>a</w:t>
      </w:r>
      <w:r w:rsidRPr="006A7A1D">
        <w:rPr>
          <w:rFonts w:cs="Arial"/>
          <w:color w:val="auto"/>
        </w:rPr>
        <w:t xml:space="preserve">d </w:t>
      </w:r>
      <w:r w:rsidR="00F3405B" w:rsidRPr="006A7A1D">
        <w:rPr>
          <w:rFonts w:cs="Arial"/>
          <w:color w:val="auto"/>
          <w:spacing w:val="-3"/>
        </w:rPr>
        <w:t>organization</w:t>
      </w:r>
      <w:r w:rsidRPr="006A7A1D">
        <w:rPr>
          <w:rFonts w:cs="Arial"/>
          <w:color w:val="auto"/>
          <w:spacing w:val="-2"/>
        </w:rPr>
        <w:t xml:space="preserve"> </w:t>
      </w:r>
      <w:r w:rsidRPr="006A7A1D">
        <w:rPr>
          <w:rFonts w:cs="Arial"/>
          <w:color w:val="auto"/>
        </w:rPr>
        <w:t>a</w:t>
      </w:r>
      <w:r w:rsidRPr="006A7A1D">
        <w:rPr>
          <w:rFonts w:cs="Arial"/>
          <w:color w:val="auto"/>
          <w:spacing w:val="-1"/>
        </w:rPr>
        <w:t>p</w:t>
      </w:r>
      <w:r w:rsidRPr="006A7A1D">
        <w:rPr>
          <w:rFonts w:cs="Arial"/>
          <w:color w:val="auto"/>
        </w:rPr>
        <w:t>p</w:t>
      </w:r>
      <w:r w:rsidRPr="006A7A1D">
        <w:rPr>
          <w:rFonts w:cs="Arial"/>
          <w:color w:val="auto"/>
          <w:spacing w:val="-2"/>
        </w:rPr>
        <w:t>l</w:t>
      </w:r>
      <w:r w:rsidRPr="006A7A1D">
        <w:rPr>
          <w:rFonts w:cs="Arial"/>
          <w:color w:val="auto"/>
          <w:spacing w:val="-3"/>
        </w:rPr>
        <w:t>y</w:t>
      </w:r>
      <w:r w:rsidRPr="006A7A1D">
        <w:rPr>
          <w:rFonts w:cs="Arial"/>
          <w:color w:val="auto"/>
          <w:spacing w:val="-2"/>
        </w:rPr>
        <w:t>i</w:t>
      </w:r>
      <w:r w:rsidRPr="006A7A1D">
        <w:rPr>
          <w:rFonts w:cs="Arial"/>
          <w:color w:val="auto"/>
        </w:rPr>
        <w:t>ng</w:t>
      </w:r>
      <w:r w:rsidRPr="006A7A1D">
        <w:rPr>
          <w:rFonts w:cs="Arial"/>
          <w:color w:val="auto"/>
          <w:spacing w:val="2"/>
        </w:rPr>
        <w:t xml:space="preserve"> </w:t>
      </w:r>
      <w:r w:rsidRPr="006A7A1D">
        <w:rPr>
          <w:rFonts w:cs="Arial"/>
          <w:color w:val="auto"/>
        </w:rPr>
        <w:t>as a co</w:t>
      </w:r>
      <w:r w:rsidRPr="006A7A1D">
        <w:rPr>
          <w:rFonts w:cs="Arial"/>
          <w:color w:val="auto"/>
          <w:spacing w:val="-2"/>
        </w:rPr>
        <w:t>ll</w:t>
      </w:r>
      <w:r w:rsidRPr="006A7A1D">
        <w:rPr>
          <w:rFonts w:cs="Arial"/>
          <w:color w:val="auto"/>
        </w:rPr>
        <w:t>a</w:t>
      </w:r>
      <w:r w:rsidRPr="006A7A1D">
        <w:rPr>
          <w:rFonts w:cs="Arial"/>
          <w:color w:val="auto"/>
          <w:spacing w:val="-1"/>
        </w:rPr>
        <w:t>b</w:t>
      </w:r>
      <w:r w:rsidRPr="006A7A1D">
        <w:rPr>
          <w:rFonts w:cs="Arial"/>
          <w:color w:val="auto"/>
        </w:rPr>
        <w:t>orat</w:t>
      </w:r>
      <w:r w:rsidRPr="006A7A1D">
        <w:rPr>
          <w:rFonts w:cs="Arial"/>
          <w:color w:val="auto"/>
          <w:spacing w:val="-2"/>
        </w:rPr>
        <w:t>i</w:t>
      </w:r>
      <w:r w:rsidRPr="006A7A1D">
        <w:rPr>
          <w:rFonts w:cs="Arial"/>
          <w:color w:val="auto"/>
          <w:spacing w:val="-3"/>
        </w:rPr>
        <w:t>v</w:t>
      </w:r>
      <w:r w:rsidRPr="006A7A1D">
        <w:rPr>
          <w:rFonts w:cs="Arial"/>
          <w:color w:val="auto"/>
        </w:rPr>
        <w:t>e w</w:t>
      </w:r>
      <w:r w:rsidRPr="006A7A1D">
        <w:rPr>
          <w:rFonts w:cs="Arial"/>
          <w:color w:val="auto"/>
          <w:spacing w:val="-2"/>
        </w:rPr>
        <w:t>i</w:t>
      </w:r>
      <w:r w:rsidRPr="006A7A1D">
        <w:rPr>
          <w:rFonts w:cs="Arial"/>
          <w:color w:val="auto"/>
        </w:rPr>
        <w:t>th subc</w:t>
      </w:r>
      <w:r w:rsidRPr="006A7A1D">
        <w:rPr>
          <w:rFonts w:cs="Arial"/>
          <w:color w:val="auto"/>
          <w:spacing w:val="-3"/>
        </w:rPr>
        <w:t>o</w:t>
      </w:r>
      <w:r w:rsidRPr="006A7A1D">
        <w:rPr>
          <w:rFonts w:cs="Arial"/>
          <w:color w:val="auto"/>
        </w:rPr>
        <w:t>nt</w:t>
      </w:r>
      <w:r w:rsidRPr="006A7A1D">
        <w:rPr>
          <w:rFonts w:cs="Arial"/>
          <w:color w:val="auto"/>
          <w:spacing w:val="1"/>
        </w:rPr>
        <w:t>r</w:t>
      </w:r>
      <w:r w:rsidRPr="006A7A1D">
        <w:rPr>
          <w:rFonts w:cs="Arial"/>
          <w:color w:val="auto"/>
        </w:rPr>
        <w:t>a</w:t>
      </w:r>
      <w:r w:rsidRPr="006A7A1D">
        <w:rPr>
          <w:rFonts w:cs="Arial"/>
          <w:color w:val="auto"/>
          <w:spacing w:val="-3"/>
        </w:rPr>
        <w:t>c</w:t>
      </w:r>
      <w:r w:rsidRPr="006A7A1D">
        <w:rPr>
          <w:rFonts w:cs="Arial"/>
          <w:color w:val="auto"/>
        </w:rPr>
        <w:t>tor</w:t>
      </w:r>
      <w:r w:rsidRPr="006A7A1D">
        <w:rPr>
          <w:rFonts w:cs="Arial"/>
          <w:color w:val="auto"/>
          <w:spacing w:val="-3"/>
        </w:rPr>
        <w:t>s</w:t>
      </w:r>
      <w:r w:rsidRPr="006A7A1D">
        <w:rPr>
          <w:rFonts w:cs="Arial"/>
          <w:color w:val="auto"/>
        </w:rPr>
        <w:t>,</w:t>
      </w:r>
      <w:r w:rsidRPr="006A7A1D">
        <w:rPr>
          <w:rFonts w:cs="Arial"/>
          <w:color w:val="auto"/>
          <w:spacing w:val="2"/>
        </w:rPr>
        <w:t xml:space="preserve"> </w:t>
      </w:r>
      <w:r w:rsidRPr="006A7A1D">
        <w:rPr>
          <w:rFonts w:cs="Arial"/>
          <w:color w:val="auto"/>
        </w:rPr>
        <w:t>p</w:t>
      </w:r>
      <w:r w:rsidRPr="006A7A1D">
        <w:rPr>
          <w:rFonts w:cs="Arial"/>
          <w:color w:val="auto"/>
          <w:spacing w:val="-2"/>
        </w:rPr>
        <w:t>l</w:t>
      </w:r>
      <w:r w:rsidRPr="006A7A1D">
        <w:rPr>
          <w:rFonts w:cs="Arial"/>
          <w:color w:val="auto"/>
        </w:rPr>
        <w:t>e</w:t>
      </w:r>
      <w:r w:rsidRPr="006A7A1D">
        <w:rPr>
          <w:rFonts w:cs="Arial"/>
          <w:color w:val="auto"/>
          <w:spacing w:val="-1"/>
        </w:rPr>
        <w:t>a</w:t>
      </w:r>
      <w:r w:rsidRPr="006A7A1D">
        <w:rPr>
          <w:rFonts w:cs="Arial"/>
          <w:color w:val="auto"/>
        </w:rPr>
        <w:t>se</w:t>
      </w:r>
      <w:r w:rsidRPr="006A7A1D">
        <w:rPr>
          <w:rFonts w:cs="Arial"/>
          <w:color w:val="auto"/>
          <w:spacing w:val="-2"/>
        </w:rPr>
        <w:t xml:space="preserve"> </w:t>
      </w:r>
      <w:r w:rsidRPr="006A7A1D">
        <w:rPr>
          <w:rFonts w:cs="Arial"/>
          <w:color w:val="auto"/>
        </w:rPr>
        <w:t>pro</w:t>
      </w:r>
      <w:r w:rsidRPr="006A7A1D">
        <w:rPr>
          <w:rFonts w:cs="Arial"/>
          <w:color w:val="auto"/>
          <w:spacing w:val="-3"/>
        </w:rPr>
        <w:t>v</w:t>
      </w:r>
      <w:r w:rsidRPr="006A7A1D">
        <w:rPr>
          <w:rFonts w:cs="Arial"/>
          <w:color w:val="auto"/>
          <w:spacing w:val="-2"/>
        </w:rPr>
        <w:t>i</w:t>
      </w:r>
      <w:r w:rsidRPr="006A7A1D">
        <w:rPr>
          <w:rFonts w:cs="Arial"/>
          <w:color w:val="auto"/>
        </w:rPr>
        <w:t>de a</w:t>
      </w:r>
      <w:r w:rsidRPr="006A7A1D">
        <w:rPr>
          <w:rFonts w:cs="Arial"/>
          <w:color w:val="auto"/>
          <w:spacing w:val="-2"/>
        </w:rPr>
        <w:t xml:space="preserve"> </w:t>
      </w:r>
      <w:r w:rsidRPr="006A7A1D">
        <w:rPr>
          <w:rFonts w:cs="Arial"/>
          <w:color w:val="auto"/>
        </w:rPr>
        <w:t>res</w:t>
      </w:r>
      <w:r w:rsidRPr="006A7A1D">
        <w:rPr>
          <w:rFonts w:cs="Arial"/>
          <w:color w:val="auto"/>
          <w:spacing w:val="-1"/>
        </w:rPr>
        <w:t>p</w:t>
      </w:r>
      <w:r w:rsidRPr="006A7A1D">
        <w:rPr>
          <w:rFonts w:cs="Arial"/>
          <w:color w:val="auto"/>
        </w:rPr>
        <w:t>o</w:t>
      </w:r>
      <w:r w:rsidRPr="006A7A1D">
        <w:rPr>
          <w:rFonts w:cs="Arial"/>
          <w:color w:val="auto"/>
          <w:spacing w:val="-1"/>
        </w:rPr>
        <w:t>n</w:t>
      </w:r>
      <w:r w:rsidRPr="006A7A1D">
        <w:rPr>
          <w:rFonts w:cs="Arial"/>
          <w:color w:val="auto"/>
        </w:rPr>
        <w:t>se</w:t>
      </w:r>
      <w:r w:rsidRPr="006A7A1D">
        <w:rPr>
          <w:rFonts w:cs="Arial"/>
          <w:color w:val="auto"/>
          <w:spacing w:val="-2"/>
        </w:rPr>
        <w:t xml:space="preserve"> </w:t>
      </w:r>
      <w:r w:rsidRPr="006A7A1D">
        <w:rPr>
          <w:rFonts w:cs="Arial"/>
          <w:color w:val="auto"/>
        </w:rPr>
        <w:t>th</w:t>
      </w:r>
      <w:r w:rsidRPr="006A7A1D">
        <w:rPr>
          <w:rFonts w:cs="Arial"/>
          <w:color w:val="auto"/>
          <w:spacing w:val="-4"/>
        </w:rPr>
        <w:t>a</w:t>
      </w:r>
      <w:r w:rsidRPr="006A7A1D">
        <w:rPr>
          <w:rFonts w:cs="Arial"/>
          <w:color w:val="auto"/>
        </w:rPr>
        <w:t>t</w:t>
      </w:r>
      <w:r w:rsidRPr="006A7A1D">
        <w:rPr>
          <w:rFonts w:cs="Arial"/>
          <w:color w:val="auto"/>
          <w:spacing w:val="2"/>
        </w:rPr>
        <w:t xml:space="preserve"> </w:t>
      </w:r>
      <w:r w:rsidRPr="006A7A1D">
        <w:rPr>
          <w:rFonts w:cs="Arial"/>
          <w:color w:val="auto"/>
        </w:rPr>
        <w:t>a</w:t>
      </w:r>
      <w:r w:rsidRPr="006A7A1D">
        <w:rPr>
          <w:rFonts w:cs="Arial"/>
          <w:color w:val="auto"/>
          <w:spacing w:val="-1"/>
        </w:rPr>
        <w:t>d</w:t>
      </w:r>
      <w:r w:rsidRPr="006A7A1D">
        <w:rPr>
          <w:rFonts w:cs="Arial"/>
          <w:color w:val="auto"/>
          <w:spacing w:val="-3"/>
        </w:rPr>
        <w:t>d</w:t>
      </w:r>
      <w:r w:rsidRPr="006A7A1D">
        <w:rPr>
          <w:rFonts w:cs="Arial"/>
          <w:color w:val="auto"/>
        </w:rPr>
        <w:t>res</w:t>
      </w:r>
      <w:r w:rsidRPr="006A7A1D">
        <w:rPr>
          <w:rFonts w:cs="Arial"/>
          <w:color w:val="auto"/>
          <w:spacing w:val="-3"/>
        </w:rPr>
        <w:t>s</w:t>
      </w:r>
      <w:r w:rsidRPr="006A7A1D">
        <w:rPr>
          <w:rFonts w:cs="Arial"/>
          <w:color w:val="auto"/>
        </w:rPr>
        <w:t xml:space="preserve">es </w:t>
      </w:r>
      <w:r w:rsidRPr="006A7A1D">
        <w:rPr>
          <w:rFonts w:cs="Arial"/>
          <w:color w:val="auto"/>
          <w:spacing w:val="1"/>
        </w:rPr>
        <w:t>t</w:t>
      </w:r>
      <w:r w:rsidRPr="006A7A1D">
        <w:rPr>
          <w:rFonts w:cs="Arial"/>
          <w:color w:val="auto"/>
        </w:rPr>
        <w:t>he</w:t>
      </w:r>
      <w:r w:rsidRPr="006A7A1D">
        <w:rPr>
          <w:rFonts w:cs="Arial"/>
          <w:color w:val="auto"/>
          <w:spacing w:val="-5"/>
        </w:rPr>
        <w:t xml:space="preserve"> </w:t>
      </w:r>
      <w:r w:rsidRPr="006A7A1D">
        <w:rPr>
          <w:rFonts w:cs="Arial"/>
          <w:b/>
          <w:color w:val="auto"/>
          <w:spacing w:val="1"/>
        </w:rPr>
        <w:t>q</w:t>
      </w:r>
      <w:r w:rsidRPr="006A7A1D">
        <w:rPr>
          <w:rFonts w:cs="Arial"/>
          <w:b/>
          <w:color w:val="auto"/>
        </w:rPr>
        <w:t>u</w:t>
      </w:r>
      <w:r w:rsidRPr="006A7A1D">
        <w:rPr>
          <w:rFonts w:cs="Arial"/>
          <w:b/>
          <w:color w:val="auto"/>
          <w:spacing w:val="-1"/>
        </w:rPr>
        <w:t>a</w:t>
      </w:r>
      <w:r w:rsidRPr="006A7A1D">
        <w:rPr>
          <w:rFonts w:cs="Arial"/>
          <w:b/>
          <w:color w:val="auto"/>
          <w:spacing w:val="-2"/>
        </w:rPr>
        <w:t>l</w:t>
      </w:r>
      <w:r w:rsidRPr="006A7A1D">
        <w:rPr>
          <w:rFonts w:cs="Arial"/>
          <w:b/>
          <w:color w:val="auto"/>
          <w:spacing w:val="-4"/>
        </w:rPr>
        <w:t>i</w:t>
      </w:r>
      <w:r w:rsidRPr="006A7A1D">
        <w:rPr>
          <w:rFonts w:cs="Arial"/>
          <w:b/>
          <w:color w:val="auto"/>
          <w:spacing w:val="3"/>
        </w:rPr>
        <w:t>f</w:t>
      </w:r>
      <w:r w:rsidRPr="006A7A1D">
        <w:rPr>
          <w:rFonts w:cs="Arial"/>
          <w:b/>
          <w:color w:val="auto"/>
          <w:spacing w:val="-2"/>
        </w:rPr>
        <w:t>i</w:t>
      </w:r>
      <w:r w:rsidRPr="006A7A1D">
        <w:rPr>
          <w:rFonts w:cs="Arial"/>
          <w:b/>
          <w:color w:val="auto"/>
        </w:rPr>
        <w:t>cati</w:t>
      </w:r>
      <w:r w:rsidRPr="006A7A1D">
        <w:rPr>
          <w:rFonts w:cs="Arial"/>
          <w:b/>
          <w:color w:val="auto"/>
          <w:spacing w:val="-1"/>
        </w:rPr>
        <w:t>o</w:t>
      </w:r>
      <w:r w:rsidRPr="006A7A1D">
        <w:rPr>
          <w:rFonts w:cs="Arial"/>
          <w:b/>
          <w:color w:val="auto"/>
        </w:rPr>
        <w:t xml:space="preserve">ns </w:t>
      </w:r>
      <w:r w:rsidRPr="006A7A1D">
        <w:rPr>
          <w:rFonts w:cs="Arial"/>
          <w:b/>
          <w:color w:val="auto"/>
          <w:spacing w:val="-3"/>
        </w:rPr>
        <w:t>o</w:t>
      </w:r>
      <w:r w:rsidRPr="006A7A1D">
        <w:rPr>
          <w:rFonts w:cs="Arial"/>
          <w:b/>
          <w:color w:val="auto"/>
        </w:rPr>
        <w:t>f the collaborative</w:t>
      </w:r>
      <w:r w:rsidRPr="006A7A1D">
        <w:rPr>
          <w:rFonts w:cs="Arial"/>
          <w:color w:val="auto"/>
        </w:rPr>
        <w:t xml:space="preserve"> </w:t>
      </w:r>
      <w:r w:rsidRPr="006A7A1D">
        <w:rPr>
          <w:rFonts w:cs="Arial"/>
          <w:color w:val="auto"/>
          <w:spacing w:val="3"/>
        </w:rPr>
        <w:t>f</w:t>
      </w:r>
      <w:r w:rsidRPr="006A7A1D">
        <w:rPr>
          <w:rFonts w:cs="Arial"/>
          <w:color w:val="auto"/>
          <w:spacing w:val="-3"/>
        </w:rPr>
        <w:t>o</w:t>
      </w:r>
      <w:r w:rsidRPr="006A7A1D">
        <w:rPr>
          <w:rFonts w:cs="Arial"/>
          <w:color w:val="auto"/>
        </w:rPr>
        <w:t>r</w:t>
      </w:r>
      <w:r w:rsidRPr="006A7A1D">
        <w:rPr>
          <w:rFonts w:cs="Arial"/>
          <w:color w:val="auto"/>
          <w:spacing w:val="1"/>
        </w:rPr>
        <w:t xml:space="preserve"> </w:t>
      </w:r>
      <w:r w:rsidRPr="006A7A1D">
        <w:rPr>
          <w:rFonts w:cs="Arial"/>
          <w:color w:val="auto"/>
        </w:rPr>
        <w:t>e</w:t>
      </w:r>
      <w:r w:rsidRPr="006A7A1D">
        <w:rPr>
          <w:rFonts w:cs="Arial"/>
          <w:color w:val="auto"/>
          <w:spacing w:val="-4"/>
        </w:rPr>
        <w:t>a</w:t>
      </w:r>
      <w:r w:rsidRPr="006A7A1D">
        <w:rPr>
          <w:rFonts w:cs="Arial"/>
          <w:color w:val="auto"/>
        </w:rPr>
        <w:t>ch</w:t>
      </w:r>
      <w:r w:rsidRPr="006A7A1D">
        <w:rPr>
          <w:rFonts w:cs="Arial"/>
          <w:color w:val="auto"/>
          <w:spacing w:val="-2"/>
        </w:rPr>
        <w:t xml:space="preserve"> </w:t>
      </w:r>
      <w:r w:rsidRPr="006A7A1D">
        <w:rPr>
          <w:rFonts w:cs="Arial"/>
          <w:color w:val="auto"/>
          <w:spacing w:val="1"/>
        </w:rPr>
        <w:t>q</w:t>
      </w:r>
      <w:r w:rsidRPr="006A7A1D">
        <w:rPr>
          <w:rFonts w:cs="Arial"/>
          <w:color w:val="auto"/>
          <w:spacing w:val="-3"/>
        </w:rPr>
        <w:t>u</w:t>
      </w:r>
      <w:r w:rsidRPr="006A7A1D">
        <w:rPr>
          <w:rFonts w:cs="Arial"/>
          <w:color w:val="auto"/>
        </w:rPr>
        <w:t>esti</w:t>
      </w:r>
      <w:r w:rsidRPr="006A7A1D">
        <w:rPr>
          <w:rFonts w:cs="Arial"/>
          <w:color w:val="auto"/>
          <w:spacing w:val="-1"/>
        </w:rPr>
        <w:t>o</w:t>
      </w:r>
      <w:r w:rsidRPr="006A7A1D">
        <w:rPr>
          <w:rFonts w:cs="Arial"/>
          <w:color w:val="auto"/>
        </w:rPr>
        <w:t>n be</w:t>
      </w:r>
      <w:r w:rsidRPr="006A7A1D">
        <w:rPr>
          <w:rFonts w:cs="Arial"/>
          <w:color w:val="auto"/>
          <w:spacing w:val="-2"/>
        </w:rPr>
        <w:t>l</w:t>
      </w:r>
      <w:r w:rsidRPr="006A7A1D">
        <w:rPr>
          <w:rFonts w:cs="Arial"/>
          <w:color w:val="auto"/>
        </w:rPr>
        <w:t>o</w:t>
      </w:r>
      <w:r w:rsidRPr="006A7A1D">
        <w:rPr>
          <w:rFonts w:cs="Arial"/>
          <w:color w:val="auto"/>
          <w:spacing w:val="-4"/>
        </w:rPr>
        <w:t>w</w:t>
      </w:r>
      <w:r w:rsidRPr="006A7A1D">
        <w:rPr>
          <w:rFonts w:cs="Arial"/>
          <w:color w:val="auto"/>
        </w:rPr>
        <w:t>.</w:t>
      </w:r>
      <w:r w:rsidRPr="006A7A1D">
        <w:rPr>
          <w:rFonts w:cs="Arial"/>
          <w:color w:val="auto"/>
          <w:spacing w:val="3"/>
        </w:rPr>
        <w:t xml:space="preserve"> </w:t>
      </w:r>
    </w:p>
    <w:p w14:paraId="0DEC1C9A" w14:textId="77777777" w:rsidR="00F3405B" w:rsidRPr="006A7A1D" w:rsidRDefault="0092249C" w:rsidP="00F3405B">
      <w:pPr>
        <w:pStyle w:val="BodyText"/>
        <w:spacing w:line="260" w:lineRule="exact"/>
        <w:ind w:right="101"/>
        <w:rPr>
          <w:rFonts w:cs="Arial"/>
          <w:color w:val="auto"/>
          <w:u w:val="single"/>
        </w:rPr>
      </w:pPr>
      <w:r w:rsidRPr="006A7A1D">
        <w:rPr>
          <w:rFonts w:cs="Arial"/>
          <w:color w:val="auto"/>
          <w:spacing w:val="-1"/>
          <w:u w:val="single"/>
        </w:rPr>
        <w:t>P</w:t>
      </w:r>
      <w:r w:rsidRPr="006A7A1D">
        <w:rPr>
          <w:rFonts w:cs="Arial"/>
          <w:color w:val="auto"/>
          <w:spacing w:val="-2"/>
          <w:u w:val="single"/>
        </w:rPr>
        <w:t>l</w:t>
      </w:r>
      <w:r w:rsidRPr="006A7A1D">
        <w:rPr>
          <w:rFonts w:cs="Arial"/>
          <w:color w:val="auto"/>
          <w:u w:val="single"/>
        </w:rPr>
        <w:t>e</w:t>
      </w:r>
      <w:r w:rsidRPr="006A7A1D">
        <w:rPr>
          <w:rFonts w:cs="Arial"/>
          <w:color w:val="auto"/>
          <w:spacing w:val="-1"/>
          <w:u w:val="single"/>
        </w:rPr>
        <w:t>a</w:t>
      </w:r>
      <w:r w:rsidRPr="006A7A1D">
        <w:rPr>
          <w:rFonts w:cs="Arial"/>
          <w:color w:val="auto"/>
          <w:u w:val="single"/>
        </w:rPr>
        <w:t>se or</w:t>
      </w:r>
      <w:r w:rsidRPr="006A7A1D">
        <w:rPr>
          <w:rFonts w:cs="Arial"/>
          <w:color w:val="auto"/>
          <w:spacing w:val="-3"/>
          <w:u w:val="single"/>
        </w:rPr>
        <w:t>d</w:t>
      </w:r>
      <w:r w:rsidRPr="006A7A1D">
        <w:rPr>
          <w:rFonts w:cs="Arial"/>
          <w:color w:val="auto"/>
          <w:u w:val="single"/>
        </w:rPr>
        <w:t>er</w:t>
      </w:r>
      <w:r w:rsidRPr="006A7A1D">
        <w:rPr>
          <w:rFonts w:cs="Arial"/>
          <w:color w:val="auto"/>
          <w:spacing w:val="1"/>
          <w:u w:val="single"/>
        </w:rPr>
        <w:t xml:space="preserve"> </w:t>
      </w:r>
      <w:r w:rsidRPr="006A7A1D">
        <w:rPr>
          <w:rFonts w:cs="Arial"/>
          <w:color w:val="auto"/>
          <w:u w:val="single"/>
        </w:rPr>
        <w:t>a</w:t>
      </w:r>
      <w:r w:rsidRPr="006A7A1D">
        <w:rPr>
          <w:rFonts w:cs="Arial"/>
          <w:color w:val="auto"/>
          <w:spacing w:val="-1"/>
          <w:u w:val="single"/>
        </w:rPr>
        <w:t>n</w:t>
      </w:r>
      <w:r w:rsidRPr="006A7A1D">
        <w:rPr>
          <w:rFonts w:cs="Arial"/>
          <w:color w:val="auto"/>
          <w:u w:val="single"/>
        </w:rPr>
        <w:t>d</w:t>
      </w:r>
      <w:r w:rsidRPr="006A7A1D">
        <w:rPr>
          <w:rFonts w:cs="Arial"/>
          <w:color w:val="auto"/>
          <w:spacing w:val="-2"/>
          <w:u w:val="single"/>
        </w:rPr>
        <w:t xml:space="preserve"> </w:t>
      </w:r>
      <w:r w:rsidRPr="006A7A1D">
        <w:rPr>
          <w:rFonts w:cs="Arial"/>
          <w:color w:val="auto"/>
          <w:u w:val="single"/>
        </w:rPr>
        <w:t>n</w:t>
      </w:r>
      <w:r w:rsidRPr="006A7A1D">
        <w:rPr>
          <w:rFonts w:cs="Arial"/>
          <w:color w:val="auto"/>
          <w:spacing w:val="-1"/>
          <w:u w:val="single"/>
        </w:rPr>
        <w:t>u</w:t>
      </w:r>
      <w:r w:rsidRPr="006A7A1D">
        <w:rPr>
          <w:rFonts w:cs="Arial"/>
          <w:color w:val="auto"/>
          <w:u w:val="single"/>
        </w:rPr>
        <w:t>mb</w:t>
      </w:r>
      <w:r w:rsidRPr="006A7A1D">
        <w:rPr>
          <w:rFonts w:cs="Arial"/>
          <w:color w:val="auto"/>
          <w:spacing w:val="-4"/>
          <w:u w:val="single"/>
        </w:rPr>
        <w:t>e</w:t>
      </w:r>
      <w:r w:rsidRPr="006A7A1D">
        <w:rPr>
          <w:rFonts w:cs="Arial"/>
          <w:color w:val="auto"/>
          <w:u w:val="single"/>
        </w:rPr>
        <w:t>r</w:t>
      </w:r>
      <w:r w:rsidRPr="006A7A1D">
        <w:rPr>
          <w:rFonts w:cs="Arial"/>
          <w:color w:val="auto"/>
          <w:spacing w:val="1"/>
          <w:u w:val="single"/>
        </w:rPr>
        <w:t xml:space="preserve"> </w:t>
      </w:r>
      <w:r w:rsidRPr="006A7A1D">
        <w:rPr>
          <w:rFonts w:cs="Arial"/>
          <w:color w:val="auto"/>
          <w:spacing w:val="-3"/>
          <w:u w:val="single"/>
        </w:rPr>
        <w:t>y</w:t>
      </w:r>
      <w:r w:rsidRPr="006A7A1D">
        <w:rPr>
          <w:rFonts w:cs="Arial"/>
          <w:color w:val="auto"/>
          <w:u w:val="single"/>
        </w:rPr>
        <w:t>o</w:t>
      </w:r>
      <w:r w:rsidRPr="006A7A1D">
        <w:rPr>
          <w:rFonts w:cs="Arial"/>
          <w:color w:val="auto"/>
          <w:spacing w:val="-1"/>
          <w:u w:val="single"/>
        </w:rPr>
        <w:t>u</w:t>
      </w:r>
      <w:r w:rsidRPr="006A7A1D">
        <w:rPr>
          <w:rFonts w:cs="Arial"/>
          <w:color w:val="auto"/>
          <w:u w:val="single"/>
        </w:rPr>
        <w:t>r</w:t>
      </w:r>
      <w:r w:rsidRPr="006A7A1D">
        <w:rPr>
          <w:rFonts w:cs="Arial"/>
          <w:color w:val="auto"/>
          <w:spacing w:val="-1"/>
          <w:u w:val="single"/>
        </w:rPr>
        <w:t xml:space="preserve"> </w:t>
      </w:r>
      <w:r w:rsidRPr="006A7A1D">
        <w:rPr>
          <w:rFonts w:cs="Arial"/>
          <w:color w:val="auto"/>
          <w:u w:val="single"/>
        </w:rPr>
        <w:t>res</w:t>
      </w:r>
      <w:r w:rsidRPr="006A7A1D">
        <w:rPr>
          <w:rFonts w:cs="Arial"/>
          <w:color w:val="auto"/>
          <w:spacing w:val="-4"/>
          <w:u w:val="single"/>
        </w:rPr>
        <w:t>p</w:t>
      </w:r>
      <w:r w:rsidRPr="006A7A1D">
        <w:rPr>
          <w:rFonts w:cs="Arial"/>
          <w:color w:val="auto"/>
          <w:u w:val="single"/>
        </w:rPr>
        <w:t>o</w:t>
      </w:r>
      <w:r w:rsidRPr="006A7A1D">
        <w:rPr>
          <w:rFonts w:cs="Arial"/>
          <w:color w:val="auto"/>
          <w:spacing w:val="-1"/>
          <w:u w:val="single"/>
        </w:rPr>
        <w:t>n</w:t>
      </w:r>
      <w:r w:rsidRPr="006A7A1D">
        <w:rPr>
          <w:rFonts w:cs="Arial"/>
          <w:color w:val="auto"/>
          <w:u w:val="single"/>
        </w:rPr>
        <w:t xml:space="preserve">ses </w:t>
      </w:r>
      <w:r w:rsidR="00F31120" w:rsidRPr="006A7A1D">
        <w:rPr>
          <w:rFonts w:cs="Arial"/>
          <w:color w:val="auto"/>
          <w:u w:val="single"/>
        </w:rPr>
        <w:t xml:space="preserve">including this Section number, title </w:t>
      </w:r>
      <w:r w:rsidRPr="006A7A1D">
        <w:rPr>
          <w:rFonts w:cs="Arial"/>
          <w:color w:val="auto"/>
          <w:u w:val="single"/>
        </w:rPr>
        <w:t>as</w:t>
      </w:r>
      <w:r w:rsidRPr="006A7A1D">
        <w:rPr>
          <w:rFonts w:cs="Arial"/>
          <w:color w:val="auto"/>
          <w:spacing w:val="-4"/>
          <w:u w:val="single"/>
        </w:rPr>
        <w:t xml:space="preserve"> </w:t>
      </w:r>
      <w:r w:rsidRPr="006A7A1D">
        <w:rPr>
          <w:rFonts w:cs="Arial"/>
          <w:color w:val="auto"/>
          <w:spacing w:val="3"/>
          <w:u w:val="single"/>
        </w:rPr>
        <w:t>f</w:t>
      </w:r>
      <w:r w:rsidRPr="006A7A1D">
        <w:rPr>
          <w:rFonts w:cs="Arial"/>
          <w:color w:val="auto"/>
          <w:u w:val="single"/>
        </w:rPr>
        <w:t>o</w:t>
      </w:r>
      <w:r w:rsidRPr="006A7A1D">
        <w:rPr>
          <w:rFonts w:cs="Arial"/>
          <w:color w:val="auto"/>
          <w:spacing w:val="-2"/>
          <w:u w:val="single"/>
        </w:rPr>
        <w:t>ll</w:t>
      </w:r>
      <w:r w:rsidRPr="006A7A1D">
        <w:rPr>
          <w:rFonts w:cs="Arial"/>
          <w:color w:val="auto"/>
          <w:u w:val="single"/>
        </w:rPr>
        <w:t>o</w:t>
      </w:r>
      <w:r w:rsidRPr="006A7A1D">
        <w:rPr>
          <w:rFonts w:cs="Arial"/>
          <w:color w:val="auto"/>
          <w:spacing w:val="-4"/>
          <w:u w:val="single"/>
        </w:rPr>
        <w:t>w</w:t>
      </w:r>
      <w:r w:rsidRPr="006A7A1D">
        <w:rPr>
          <w:rFonts w:cs="Arial"/>
          <w:color w:val="auto"/>
          <w:u w:val="single"/>
        </w:rPr>
        <w:t>s:</w:t>
      </w:r>
    </w:p>
    <w:p w14:paraId="3611ED81" w14:textId="77777777" w:rsidR="0092249C" w:rsidRPr="006A7A1D" w:rsidRDefault="0092249C" w:rsidP="00F31120">
      <w:pPr>
        <w:pStyle w:val="BodyText"/>
        <w:widowControl w:val="0"/>
        <w:numPr>
          <w:ilvl w:val="3"/>
          <w:numId w:val="14"/>
        </w:numPr>
        <w:tabs>
          <w:tab w:val="left" w:pos="1260"/>
        </w:tabs>
        <w:spacing w:before="120" w:line="260" w:lineRule="exact"/>
        <w:ind w:left="1260" w:right="218"/>
        <w:rPr>
          <w:rFonts w:cs="Arial"/>
          <w:color w:val="auto"/>
          <w:spacing w:val="3"/>
        </w:rPr>
      </w:pPr>
      <w:r w:rsidRPr="006A7A1D">
        <w:rPr>
          <w:rFonts w:cs="Arial"/>
          <w:color w:val="auto"/>
          <w:spacing w:val="3"/>
        </w:rPr>
        <w:t xml:space="preserve">Provide an overall description of the Applicant’s organization for the purposes of providing on-site, walk-in, and appointment-based in-person enrollment assistance. Include a description of the capacity and plans to have a storefront (including hours and address / location) or other public location where consumer assistance will be provided outside of normal business hours. </w:t>
      </w:r>
    </w:p>
    <w:p w14:paraId="68D1321F" w14:textId="144086F7" w:rsidR="0092249C" w:rsidRPr="006A7A1D" w:rsidRDefault="0092249C" w:rsidP="00F31120">
      <w:pPr>
        <w:pStyle w:val="BodyText"/>
        <w:widowControl w:val="0"/>
        <w:numPr>
          <w:ilvl w:val="3"/>
          <w:numId w:val="14"/>
        </w:numPr>
        <w:tabs>
          <w:tab w:val="left" w:pos="1260"/>
        </w:tabs>
        <w:spacing w:before="120" w:line="260" w:lineRule="exact"/>
        <w:ind w:left="1260" w:right="218"/>
        <w:rPr>
          <w:rFonts w:cs="Arial"/>
          <w:color w:val="auto"/>
          <w:spacing w:val="3"/>
        </w:rPr>
      </w:pPr>
      <w:r w:rsidRPr="006A7A1D">
        <w:rPr>
          <w:rFonts w:cs="Arial"/>
          <w:color w:val="auto"/>
          <w:spacing w:val="3"/>
        </w:rPr>
        <w:t xml:space="preserve">Describe how the Applicant’s established physical sites facilitate access to the communities targeted by this project. If the Applicant is applying as a collaborative lead </w:t>
      </w:r>
      <w:r w:rsidR="00AF404C" w:rsidRPr="006A7A1D">
        <w:rPr>
          <w:rFonts w:cs="Arial"/>
          <w:color w:val="auto"/>
          <w:spacing w:val="3"/>
        </w:rPr>
        <w:t>organization</w:t>
      </w:r>
      <w:r w:rsidRPr="006A7A1D">
        <w:rPr>
          <w:rFonts w:cs="Arial"/>
          <w:color w:val="auto"/>
          <w:spacing w:val="3"/>
        </w:rPr>
        <w:t xml:space="preserve"> with subcontractors, describe the nature of the collaborative, the mission, qualifications, experience, and role of each partner and established physical sites providing service. </w:t>
      </w:r>
    </w:p>
    <w:p w14:paraId="7E7D4B10" w14:textId="77777777" w:rsidR="00E47252" w:rsidRPr="006A7A1D" w:rsidRDefault="0092249C" w:rsidP="0068634E">
      <w:pPr>
        <w:pStyle w:val="BodyText"/>
        <w:widowControl w:val="0"/>
        <w:numPr>
          <w:ilvl w:val="3"/>
          <w:numId w:val="14"/>
        </w:numPr>
        <w:tabs>
          <w:tab w:val="left" w:pos="1260"/>
        </w:tabs>
        <w:spacing w:before="120" w:line="260" w:lineRule="exact"/>
        <w:ind w:left="1260" w:right="218"/>
        <w:rPr>
          <w:rFonts w:cs="Arial"/>
          <w:color w:val="auto"/>
          <w:spacing w:val="-2"/>
        </w:rPr>
      </w:pPr>
      <w:r w:rsidRPr="006A7A1D">
        <w:rPr>
          <w:rFonts w:cs="Arial"/>
          <w:color w:val="auto"/>
          <w:spacing w:val="3"/>
        </w:rPr>
        <w:t xml:space="preserve">Describe the Applicant’s operational readiness to meet </w:t>
      </w:r>
      <w:r w:rsidR="00125466" w:rsidRPr="006A7A1D">
        <w:rPr>
          <w:rFonts w:cs="Arial"/>
          <w:color w:val="auto"/>
          <w:spacing w:val="3"/>
        </w:rPr>
        <w:t xml:space="preserve">effectuated </w:t>
      </w:r>
      <w:r w:rsidRPr="006A7A1D">
        <w:rPr>
          <w:rFonts w:cs="Arial"/>
          <w:color w:val="auto"/>
          <w:spacing w:val="3"/>
        </w:rPr>
        <w:t>enrollment goals and outreach activity</w:t>
      </w:r>
      <w:r w:rsidR="00125466" w:rsidRPr="006A7A1D">
        <w:rPr>
          <w:rFonts w:cs="Arial"/>
          <w:color w:val="auto"/>
          <w:spacing w:val="3"/>
        </w:rPr>
        <w:t xml:space="preserve"> goal</w:t>
      </w:r>
      <w:r w:rsidRPr="006A7A1D">
        <w:rPr>
          <w:rFonts w:cs="Arial"/>
          <w:color w:val="auto"/>
          <w:spacing w:val="3"/>
        </w:rPr>
        <w:t xml:space="preserve"> requirements during the Open Enrollment and Special Enrollment periods, including the Applicant’s program management experience and administrative and fiscal capacity to manage a project of this scope.</w:t>
      </w:r>
    </w:p>
    <w:p w14:paraId="182A9CB2" w14:textId="68388E70" w:rsidR="0092249C" w:rsidRPr="006A7A1D" w:rsidRDefault="00E47252" w:rsidP="0068634E">
      <w:pPr>
        <w:pStyle w:val="BodyText"/>
        <w:widowControl w:val="0"/>
        <w:numPr>
          <w:ilvl w:val="3"/>
          <w:numId w:val="14"/>
        </w:numPr>
        <w:tabs>
          <w:tab w:val="left" w:pos="1260"/>
        </w:tabs>
        <w:spacing w:before="120" w:line="260" w:lineRule="exact"/>
        <w:ind w:left="1260" w:right="218"/>
        <w:rPr>
          <w:rFonts w:cs="Arial"/>
          <w:color w:val="auto"/>
          <w:spacing w:val="-2"/>
        </w:rPr>
      </w:pPr>
      <w:r w:rsidRPr="006A7A1D">
        <w:rPr>
          <w:rFonts w:cs="Arial"/>
          <w:color w:val="auto"/>
          <w:spacing w:val="3"/>
        </w:rPr>
        <w:t>I</w:t>
      </w:r>
      <w:r w:rsidR="0092249C" w:rsidRPr="006A7A1D">
        <w:rPr>
          <w:rFonts w:cs="Arial"/>
          <w:color w:val="auto"/>
          <w:spacing w:val="3"/>
        </w:rPr>
        <w:t xml:space="preserve">f the Applicant is applying as the lead </w:t>
      </w:r>
      <w:r w:rsidR="00F3405B" w:rsidRPr="006A7A1D">
        <w:rPr>
          <w:rFonts w:cs="Arial"/>
          <w:color w:val="auto"/>
          <w:spacing w:val="3"/>
        </w:rPr>
        <w:t>organization</w:t>
      </w:r>
      <w:r w:rsidR="00F3405B" w:rsidRPr="006A7A1D">
        <w:rPr>
          <w:rFonts w:cs="Arial"/>
          <w:color w:val="auto"/>
        </w:rPr>
        <w:t xml:space="preserve"> </w:t>
      </w:r>
      <w:r w:rsidR="00AF404C" w:rsidRPr="006A7A1D">
        <w:rPr>
          <w:rFonts w:cs="Arial"/>
          <w:color w:val="auto"/>
        </w:rPr>
        <w:t xml:space="preserve">for a collaborative with more than one subcontractors, please provide the number of forms - </w:t>
      </w:r>
      <w:r w:rsidRPr="006A7A1D">
        <w:rPr>
          <w:rFonts w:cs="Arial"/>
          <w:i/>
          <w:color w:val="auto"/>
        </w:rPr>
        <w:t>Attachment II. Application Section A.2 Letter of Intent to Participate</w:t>
      </w:r>
      <w:r w:rsidR="00AF404C" w:rsidRPr="006A7A1D">
        <w:rPr>
          <w:rFonts w:cs="Arial"/>
          <w:color w:val="auto"/>
        </w:rPr>
        <w:t xml:space="preserve"> submitted with this </w:t>
      </w:r>
      <w:r w:rsidR="00AF404C" w:rsidRPr="006A7A1D">
        <w:rPr>
          <w:rFonts w:cs="Arial"/>
          <w:color w:val="auto"/>
        </w:rPr>
        <w:lastRenderedPageBreak/>
        <w:t>application</w:t>
      </w:r>
      <w:r w:rsidR="0092249C" w:rsidRPr="006A7A1D">
        <w:rPr>
          <w:rFonts w:cs="Arial"/>
          <w:color w:val="auto"/>
        </w:rPr>
        <w:t>.</w:t>
      </w:r>
    </w:p>
    <w:p w14:paraId="35CA07B8" w14:textId="77777777" w:rsidR="00DD32F1" w:rsidRPr="006A7A1D" w:rsidRDefault="00DD32F1" w:rsidP="0092249C">
      <w:pPr>
        <w:pStyle w:val="BodyText"/>
        <w:spacing w:line="260" w:lineRule="exact"/>
        <w:rPr>
          <w:rFonts w:cs="Arial"/>
          <w:b/>
          <w:color w:val="auto"/>
        </w:rPr>
      </w:pPr>
    </w:p>
    <w:p w14:paraId="2296FA62" w14:textId="77777777" w:rsidR="0092249C" w:rsidRPr="006A7A1D" w:rsidRDefault="0092249C" w:rsidP="0092249C">
      <w:pPr>
        <w:pStyle w:val="BodyText"/>
        <w:spacing w:line="260" w:lineRule="exact"/>
        <w:rPr>
          <w:rFonts w:cs="Arial"/>
          <w:b/>
          <w:i/>
          <w:color w:val="auto"/>
        </w:rPr>
      </w:pPr>
      <w:bookmarkStart w:id="48" w:name="B3"/>
      <w:r w:rsidRPr="006A7A1D">
        <w:rPr>
          <w:rFonts w:cs="Arial"/>
          <w:b/>
          <w:color w:val="auto"/>
        </w:rPr>
        <w:t xml:space="preserve">B.3 </w:t>
      </w:r>
      <w:r w:rsidRPr="006A7A1D">
        <w:rPr>
          <w:rFonts w:cs="Arial"/>
          <w:b/>
          <w:color w:val="auto"/>
        </w:rPr>
        <w:tab/>
        <w:t>References</w:t>
      </w:r>
    </w:p>
    <w:bookmarkEnd w:id="48"/>
    <w:p w14:paraId="15104198" w14:textId="77777777" w:rsidR="0092249C" w:rsidRPr="006A7A1D" w:rsidRDefault="0092249C" w:rsidP="00125466">
      <w:pPr>
        <w:pStyle w:val="BodyText"/>
        <w:widowControl w:val="0"/>
        <w:numPr>
          <w:ilvl w:val="3"/>
          <w:numId w:val="28"/>
        </w:numPr>
        <w:tabs>
          <w:tab w:val="left" w:pos="1260"/>
        </w:tabs>
        <w:spacing w:before="120" w:line="260" w:lineRule="exact"/>
        <w:ind w:left="1260" w:right="218"/>
        <w:rPr>
          <w:rFonts w:cs="Arial"/>
          <w:color w:val="auto"/>
        </w:rPr>
      </w:pPr>
      <w:r w:rsidRPr="006A7A1D">
        <w:rPr>
          <w:rFonts w:cs="Arial"/>
          <w:color w:val="auto"/>
          <w:spacing w:val="-1"/>
        </w:rPr>
        <w:t>Attach</w:t>
      </w:r>
      <w:r w:rsidRPr="006A7A1D">
        <w:rPr>
          <w:rFonts w:cs="Arial"/>
          <w:color w:val="auto"/>
          <w:spacing w:val="-5"/>
        </w:rPr>
        <w:t xml:space="preserve"> </w:t>
      </w:r>
      <w:r w:rsidRPr="006A7A1D">
        <w:rPr>
          <w:rFonts w:cs="Arial"/>
          <w:color w:val="auto"/>
        </w:rPr>
        <w:t>t</w:t>
      </w:r>
      <w:r w:rsidRPr="006A7A1D">
        <w:rPr>
          <w:rFonts w:cs="Arial"/>
          <w:color w:val="auto"/>
          <w:spacing w:val="-4"/>
        </w:rPr>
        <w:t>w</w:t>
      </w:r>
      <w:r w:rsidRPr="006A7A1D">
        <w:rPr>
          <w:rFonts w:cs="Arial"/>
          <w:color w:val="auto"/>
        </w:rPr>
        <w:t xml:space="preserve">o (2) </w:t>
      </w:r>
      <w:r w:rsidRPr="006A7A1D">
        <w:rPr>
          <w:rFonts w:cs="Arial"/>
          <w:color w:val="auto"/>
          <w:spacing w:val="-2"/>
        </w:rPr>
        <w:t>l</w:t>
      </w:r>
      <w:r w:rsidRPr="006A7A1D">
        <w:rPr>
          <w:rFonts w:cs="Arial"/>
          <w:color w:val="auto"/>
          <w:spacing w:val="-3"/>
        </w:rPr>
        <w:t>e</w:t>
      </w:r>
      <w:r w:rsidRPr="006A7A1D">
        <w:rPr>
          <w:rFonts w:cs="Arial"/>
          <w:color w:val="auto"/>
        </w:rPr>
        <w:t>tt</w:t>
      </w:r>
      <w:r w:rsidRPr="006A7A1D">
        <w:rPr>
          <w:rFonts w:cs="Arial"/>
          <w:color w:val="auto"/>
          <w:spacing w:val="-3"/>
        </w:rPr>
        <w:t>e</w:t>
      </w:r>
      <w:r w:rsidRPr="006A7A1D">
        <w:rPr>
          <w:rFonts w:cs="Arial"/>
          <w:color w:val="auto"/>
        </w:rPr>
        <w:t>rs</w:t>
      </w:r>
      <w:r w:rsidRPr="006A7A1D">
        <w:rPr>
          <w:rFonts w:cs="Arial"/>
          <w:color w:val="auto"/>
          <w:spacing w:val="1"/>
        </w:rPr>
        <w:t xml:space="preserve"> </w:t>
      </w:r>
      <w:r w:rsidRPr="006A7A1D">
        <w:rPr>
          <w:rFonts w:cs="Arial"/>
          <w:color w:val="auto"/>
          <w:spacing w:val="-3"/>
        </w:rPr>
        <w:t>o</w:t>
      </w:r>
      <w:r w:rsidRPr="006A7A1D">
        <w:rPr>
          <w:rFonts w:cs="Arial"/>
          <w:color w:val="auto"/>
        </w:rPr>
        <w:t>f</w:t>
      </w:r>
      <w:r w:rsidRPr="006A7A1D">
        <w:rPr>
          <w:rFonts w:cs="Arial"/>
          <w:color w:val="auto"/>
          <w:spacing w:val="-1"/>
        </w:rPr>
        <w:t xml:space="preserve"> </w:t>
      </w:r>
      <w:r w:rsidRPr="006A7A1D">
        <w:rPr>
          <w:rFonts w:cs="Arial"/>
          <w:color w:val="auto"/>
        </w:rPr>
        <w:t>rec</w:t>
      </w:r>
      <w:r w:rsidRPr="006A7A1D">
        <w:rPr>
          <w:rFonts w:cs="Arial"/>
          <w:color w:val="auto"/>
          <w:spacing w:val="-4"/>
        </w:rPr>
        <w:t>o</w:t>
      </w:r>
      <w:r w:rsidRPr="006A7A1D">
        <w:rPr>
          <w:rFonts w:cs="Arial"/>
          <w:color w:val="auto"/>
        </w:rPr>
        <w:t>m</w:t>
      </w:r>
      <w:r w:rsidRPr="006A7A1D">
        <w:rPr>
          <w:rFonts w:cs="Arial"/>
          <w:color w:val="auto"/>
          <w:spacing w:val="-2"/>
        </w:rPr>
        <w:t>m</w:t>
      </w:r>
      <w:r w:rsidRPr="006A7A1D">
        <w:rPr>
          <w:rFonts w:cs="Arial"/>
          <w:color w:val="auto"/>
        </w:rPr>
        <w:t>e</w:t>
      </w:r>
      <w:r w:rsidRPr="006A7A1D">
        <w:rPr>
          <w:rFonts w:cs="Arial"/>
          <w:color w:val="auto"/>
          <w:spacing w:val="-1"/>
        </w:rPr>
        <w:t>n</w:t>
      </w:r>
      <w:r w:rsidRPr="006A7A1D">
        <w:rPr>
          <w:rFonts w:cs="Arial"/>
          <w:color w:val="auto"/>
        </w:rPr>
        <w:t>d</w:t>
      </w:r>
      <w:r w:rsidRPr="006A7A1D">
        <w:rPr>
          <w:rFonts w:cs="Arial"/>
          <w:color w:val="auto"/>
          <w:spacing w:val="-1"/>
        </w:rPr>
        <w:t>a</w:t>
      </w:r>
      <w:r w:rsidRPr="006A7A1D">
        <w:rPr>
          <w:rFonts w:cs="Arial"/>
          <w:color w:val="auto"/>
        </w:rPr>
        <w:t>t</w:t>
      </w:r>
      <w:r w:rsidRPr="006A7A1D">
        <w:rPr>
          <w:rFonts w:cs="Arial"/>
          <w:color w:val="auto"/>
          <w:spacing w:val="-2"/>
        </w:rPr>
        <w:t>i</w:t>
      </w:r>
      <w:r w:rsidRPr="006A7A1D">
        <w:rPr>
          <w:rFonts w:cs="Arial"/>
          <w:color w:val="auto"/>
        </w:rPr>
        <w:t>on fr</w:t>
      </w:r>
      <w:r w:rsidRPr="006A7A1D">
        <w:rPr>
          <w:rFonts w:cs="Arial"/>
          <w:color w:val="auto"/>
          <w:spacing w:val="-3"/>
        </w:rPr>
        <w:t>o</w:t>
      </w:r>
      <w:r w:rsidRPr="006A7A1D">
        <w:rPr>
          <w:rFonts w:cs="Arial"/>
          <w:color w:val="auto"/>
        </w:rPr>
        <w:t>m</w:t>
      </w:r>
      <w:r w:rsidRPr="006A7A1D">
        <w:rPr>
          <w:rFonts w:cs="Arial"/>
          <w:color w:val="auto"/>
          <w:spacing w:val="1"/>
        </w:rPr>
        <w:t xml:space="preserve"> </w:t>
      </w:r>
      <w:r w:rsidRPr="006A7A1D">
        <w:rPr>
          <w:rFonts w:cs="Arial"/>
          <w:color w:val="auto"/>
          <w:spacing w:val="-3"/>
        </w:rPr>
        <w:t>o</w:t>
      </w:r>
      <w:r w:rsidRPr="006A7A1D">
        <w:rPr>
          <w:rFonts w:cs="Arial"/>
          <w:color w:val="auto"/>
          <w:spacing w:val="-2"/>
        </w:rPr>
        <w:t>r</w:t>
      </w:r>
      <w:r w:rsidRPr="006A7A1D">
        <w:rPr>
          <w:rFonts w:cs="Arial"/>
          <w:color w:val="auto"/>
          <w:spacing w:val="1"/>
        </w:rPr>
        <w:t>g</w:t>
      </w:r>
      <w:r w:rsidRPr="006A7A1D">
        <w:rPr>
          <w:rFonts w:cs="Arial"/>
          <w:color w:val="auto"/>
        </w:rPr>
        <w:t>a</w:t>
      </w:r>
      <w:r w:rsidRPr="006A7A1D">
        <w:rPr>
          <w:rFonts w:cs="Arial"/>
          <w:color w:val="auto"/>
          <w:spacing w:val="-1"/>
        </w:rPr>
        <w:t>n</w:t>
      </w:r>
      <w:r w:rsidRPr="006A7A1D">
        <w:rPr>
          <w:rFonts w:cs="Arial"/>
          <w:color w:val="auto"/>
          <w:spacing w:val="-2"/>
        </w:rPr>
        <w:t>i</w:t>
      </w:r>
      <w:r w:rsidRPr="006A7A1D">
        <w:rPr>
          <w:rFonts w:cs="Arial"/>
          <w:color w:val="auto"/>
          <w:spacing w:val="-3"/>
        </w:rPr>
        <w:t>z</w:t>
      </w:r>
      <w:r w:rsidRPr="006A7A1D">
        <w:rPr>
          <w:rFonts w:cs="Arial"/>
          <w:color w:val="auto"/>
        </w:rPr>
        <w:t>ati</w:t>
      </w:r>
      <w:r w:rsidRPr="006A7A1D">
        <w:rPr>
          <w:rFonts w:cs="Arial"/>
          <w:color w:val="auto"/>
          <w:spacing w:val="-1"/>
        </w:rPr>
        <w:t>o</w:t>
      </w:r>
      <w:r w:rsidRPr="006A7A1D">
        <w:rPr>
          <w:rFonts w:cs="Arial"/>
          <w:color w:val="auto"/>
        </w:rPr>
        <w:t xml:space="preserve">ns </w:t>
      </w:r>
      <w:r w:rsidRPr="006A7A1D">
        <w:rPr>
          <w:rFonts w:cs="Arial"/>
          <w:color w:val="auto"/>
          <w:spacing w:val="1"/>
        </w:rPr>
        <w:t>t</w:t>
      </w:r>
      <w:r w:rsidRPr="006A7A1D">
        <w:rPr>
          <w:rFonts w:cs="Arial"/>
          <w:color w:val="auto"/>
        </w:rPr>
        <w:t>h</w:t>
      </w:r>
      <w:r w:rsidRPr="006A7A1D">
        <w:rPr>
          <w:rFonts w:cs="Arial"/>
          <w:color w:val="auto"/>
          <w:spacing w:val="-4"/>
        </w:rPr>
        <w:t>a</w:t>
      </w:r>
      <w:r w:rsidRPr="006A7A1D">
        <w:rPr>
          <w:rFonts w:cs="Arial"/>
          <w:color w:val="auto"/>
        </w:rPr>
        <w:t>t</w:t>
      </w:r>
      <w:r w:rsidRPr="006A7A1D">
        <w:rPr>
          <w:rFonts w:cs="Arial"/>
          <w:color w:val="auto"/>
          <w:spacing w:val="2"/>
        </w:rPr>
        <w:t xml:space="preserve"> </w:t>
      </w:r>
      <w:r w:rsidRPr="006A7A1D">
        <w:rPr>
          <w:rFonts w:cs="Arial"/>
          <w:color w:val="auto"/>
          <w:spacing w:val="-3"/>
        </w:rPr>
        <w:t>h</w:t>
      </w:r>
      <w:r w:rsidRPr="006A7A1D">
        <w:rPr>
          <w:rFonts w:cs="Arial"/>
          <w:color w:val="auto"/>
        </w:rPr>
        <w:t>a</w:t>
      </w:r>
      <w:r w:rsidRPr="006A7A1D">
        <w:rPr>
          <w:rFonts w:cs="Arial"/>
          <w:color w:val="auto"/>
          <w:spacing w:val="-3"/>
        </w:rPr>
        <w:t>v</w:t>
      </w:r>
      <w:r w:rsidRPr="006A7A1D">
        <w:rPr>
          <w:rFonts w:cs="Arial"/>
          <w:color w:val="auto"/>
        </w:rPr>
        <w:t>e succes</w:t>
      </w:r>
      <w:r w:rsidRPr="006A7A1D">
        <w:rPr>
          <w:rFonts w:cs="Arial"/>
          <w:color w:val="auto"/>
          <w:spacing w:val="-3"/>
        </w:rPr>
        <w:t>s</w:t>
      </w:r>
      <w:r w:rsidRPr="006A7A1D">
        <w:rPr>
          <w:rFonts w:cs="Arial"/>
          <w:color w:val="auto"/>
          <w:spacing w:val="3"/>
        </w:rPr>
        <w:t>f</w:t>
      </w:r>
      <w:r w:rsidRPr="006A7A1D">
        <w:rPr>
          <w:rFonts w:cs="Arial"/>
          <w:color w:val="auto"/>
        </w:rPr>
        <w:t>u</w:t>
      </w:r>
      <w:r w:rsidRPr="006A7A1D">
        <w:rPr>
          <w:rFonts w:cs="Arial"/>
          <w:color w:val="auto"/>
          <w:spacing w:val="-2"/>
        </w:rPr>
        <w:t>ll</w:t>
      </w:r>
      <w:r w:rsidRPr="006A7A1D">
        <w:rPr>
          <w:rFonts w:cs="Arial"/>
          <w:color w:val="auto"/>
        </w:rPr>
        <w:t>y</w:t>
      </w:r>
      <w:r w:rsidRPr="006A7A1D">
        <w:rPr>
          <w:rFonts w:cs="Arial"/>
          <w:color w:val="auto"/>
          <w:spacing w:val="-2"/>
        </w:rPr>
        <w:t xml:space="preserve"> </w:t>
      </w:r>
      <w:r w:rsidRPr="006A7A1D">
        <w:rPr>
          <w:rFonts w:cs="Arial"/>
          <w:color w:val="auto"/>
        </w:rPr>
        <w:t>co</w:t>
      </w:r>
      <w:r w:rsidRPr="006A7A1D">
        <w:rPr>
          <w:rFonts w:cs="Arial"/>
          <w:color w:val="auto"/>
          <w:spacing w:val="-2"/>
        </w:rPr>
        <w:t>ll</w:t>
      </w:r>
      <w:r w:rsidRPr="006A7A1D">
        <w:rPr>
          <w:rFonts w:cs="Arial"/>
          <w:color w:val="auto"/>
        </w:rPr>
        <w:t>a</w:t>
      </w:r>
      <w:r w:rsidRPr="006A7A1D">
        <w:rPr>
          <w:rFonts w:cs="Arial"/>
          <w:color w:val="auto"/>
          <w:spacing w:val="-1"/>
        </w:rPr>
        <w:t>b</w:t>
      </w:r>
      <w:r w:rsidRPr="006A7A1D">
        <w:rPr>
          <w:rFonts w:cs="Arial"/>
          <w:color w:val="auto"/>
        </w:rPr>
        <w:t xml:space="preserve">orated </w:t>
      </w:r>
      <w:r w:rsidRPr="006A7A1D">
        <w:rPr>
          <w:rFonts w:cs="Arial"/>
          <w:color w:val="auto"/>
          <w:spacing w:val="-2"/>
        </w:rPr>
        <w:t>i</w:t>
      </w:r>
      <w:r w:rsidRPr="006A7A1D">
        <w:rPr>
          <w:rFonts w:cs="Arial"/>
          <w:color w:val="auto"/>
        </w:rPr>
        <w:t>n</w:t>
      </w:r>
      <w:r w:rsidRPr="006A7A1D">
        <w:rPr>
          <w:rFonts w:cs="Arial"/>
          <w:color w:val="auto"/>
          <w:spacing w:val="-2"/>
        </w:rPr>
        <w:t xml:space="preserve"> </w:t>
      </w:r>
      <w:r w:rsidRPr="006A7A1D">
        <w:rPr>
          <w:rFonts w:cs="Arial"/>
          <w:color w:val="auto"/>
        </w:rPr>
        <w:t>the p</w:t>
      </w:r>
      <w:r w:rsidRPr="006A7A1D">
        <w:rPr>
          <w:rFonts w:cs="Arial"/>
          <w:color w:val="auto"/>
          <w:spacing w:val="-4"/>
        </w:rPr>
        <w:t>a</w:t>
      </w:r>
      <w:r w:rsidRPr="006A7A1D">
        <w:rPr>
          <w:rFonts w:cs="Arial"/>
          <w:color w:val="auto"/>
        </w:rPr>
        <w:t>st</w:t>
      </w:r>
      <w:r w:rsidRPr="006A7A1D">
        <w:rPr>
          <w:rFonts w:cs="Arial"/>
          <w:color w:val="auto"/>
          <w:spacing w:val="-1"/>
        </w:rPr>
        <w:t xml:space="preserve"> </w:t>
      </w:r>
      <w:r w:rsidRPr="006A7A1D">
        <w:rPr>
          <w:rFonts w:cs="Arial"/>
          <w:color w:val="auto"/>
          <w:spacing w:val="-4"/>
        </w:rPr>
        <w:t>w</w:t>
      </w:r>
      <w:r w:rsidRPr="006A7A1D">
        <w:rPr>
          <w:rFonts w:cs="Arial"/>
          <w:color w:val="auto"/>
          <w:spacing w:val="-2"/>
        </w:rPr>
        <w:t>i</w:t>
      </w:r>
      <w:r w:rsidRPr="006A7A1D">
        <w:rPr>
          <w:rFonts w:cs="Arial"/>
          <w:color w:val="auto"/>
        </w:rPr>
        <w:t xml:space="preserve">th </w:t>
      </w:r>
      <w:r w:rsidRPr="006A7A1D">
        <w:rPr>
          <w:rFonts w:cs="Arial"/>
          <w:color w:val="auto"/>
          <w:spacing w:val="1"/>
        </w:rPr>
        <w:t>t</w:t>
      </w:r>
      <w:r w:rsidRPr="006A7A1D">
        <w:rPr>
          <w:rFonts w:cs="Arial"/>
          <w:color w:val="auto"/>
        </w:rPr>
        <w:t>he</w:t>
      </w:r>
      <w:r w:rsidRPr="006A7A1D">
        <w:rPr>
          <w:rFonts w:cs="Arial"/>
          <w:color w:val="auto"/>
          <w:spacing w:val="-2"/>
        </w:rPr>
        <w:t xml:space="preserve"> Lead </w:t>
      </w:r>
      <w:r w:rsidRPr="006A7A1D">
        <w:rPr>
          <w:rFonts w:cs="Arial"/>
          <w:color w:val="auto"/>
          <w:spacing w:val="-1"/>
        </w:rPr>
        <w:t>A</w:t>
      </w:r>
      <w:r w:rsidRPr="006A7A1D">
        <w:rPr>
          <w:rFonts w:cs="Arial"/>
          <w:color w:val="auto"/>
        </w:rPr>
        <w:t>p</w:t>
      </w:r>
      <w:r w:rsidRPr="006A7A1D">
        <w:rPr>
          <w:rFonts w:cs="Arial"/>
          <w:color w:val="auto"/>
          <w:spacing w:val="-1"/>
        </w:rPr>
        <w:t>p</w:t>
      </w:r>
      <w:r w:rsidRPr="006A7A1D">
        <w:rPr>
          <w:rFonts w:cs="Arial"/>
          <w:color w:val="auto"/>
          <w:spacing w:val="-2"/>
        </w:rPr>
        <w:t>li</w:t>
      </w:r>
      <w:r w:rsidRPr="006A7A1D">
        <w:rPr>
          <w:rFonts w:cs="Arial"/>
          <w:color w:val="auto"/>
        </w:rPr>
        <w:t>ca</w:t>
      </w:r>
      <w:r w:rsidRPr="006A7A1D">
        <w:rPr>
          <w:rFonts w:cs="Arial"/>
          <w:color w:val="auto"/>
          <w:spacing w:val="-1"/>
        </w:rPr>
        <w:t>n</w:t>
      </w:r>
      <w:r w:rsidRPr="006A7A1D">
        <w:rPr>
          <w:rFonts w:cs="Arial"/>
          <w:color w:val="auto"/>
        </w:rPr>
        <w:t xml:space="preserve">t. </w:t>
      </w:r>
      <w:r w:rsidRPr="006A7A1D">
        <w:rPr>
          <w:rFonts w:cs="Arial"/>
          <w:color w:val="auto"/>
          <w:spacing w:val="1"/>
        </w:rPr>
        <w:t>T</w:t>
      </w:r>
      <w:r w:rsidRPr="006A7A1D">
        <w:rPr>
          <w:rFonts w:cs="Arial"/>
          <w:color w:val="auto"/>
        </w:rPr>
        <w:t>h</w:t>
      </w:r>
      <w:r w:rsidRPr="006A7A1D">
        <w:rPr>
          <w:rFonts w:cs="Arial"/>
          <w:color w:val="auto"/>
          <w:spacing w:val="-1"/>
        </w:rPr>
        <w:t>e</w:t>
      </w:r>
      <w:r w:rsidRPr="006A7A1D">
        <w:rPr>
          <w:rFonts w:cs="Arial"/>
          <w:color w:val="auto"/>
        </w:rPr>
        <w:t>se l</w:t>
      </w:r>
      <w:r w:rsidRPr="006A7A1D">
        <w:rPr>
          <w:rFonts w:cs="Arial"/>
          <w:color w:val="auto"/>
          <w:spacing w:val="-4"/>
        </w:rPr>
        <w:t>e</w:t>
      </w:r>
      <w:r w:rsidRPr="006A7A1D">
        <w:rPr>
          <w:rFonts w:cs="Arial"/>
          <w:color w:val="auto"/>
        </w:rPr>
        <w:t>tt</w:t>
      </w:r>
      <w:r w:rsidRPr="006A7A1D">
        <w:rPr>
          <w:rFonts w:cs="Arial"/>
          <w:color w:val="auto"/>
          <w:spacing w:val="-3"/>
        </w:rPr>
        <w:t>e</w:t>
      </w:r>
      <w:r w:rsidRPr="006A7A1D">
        <w:rPr>
          <w:rFonts w:cs="Arial"/>
          <w:color w:val="auto"/>
          <w:spacing w:val="-2"/>
        </w:rPr>
        <w:t>r</w:t>
      </w:r>
      <w:r w:rsidRPr="006A7A1D">
        <w:rPr>
          <w:rFonts w:cs="Arial"/>
          <w:color w:val="auto"/>
        </w:rPr>
        <w:t>s</w:t>
      </w:r>
      <w:r w:rsidRPr="006A7A1D">
        <w:rPr>
          <w:rFonts w:cs="Arial"/>
          <w:color w:val="auto"/>
          <w:spacing w:val="1"/>
        </w:rPr>
        <w:t xml:space="preserve"> </w:t>
      </w:r>
      <w:r w:rsidRPr="006A7A1D">
        <w:rPr>
          <w:rFonts w:cs="Arial"/>
          <w:color w:val="auto"/>
        </w:rPr>
        <w:t>m</w:t>
      </w:r>
      <w:r w:rsidRPr="006A7A1D">
        <w:rPr>
          <w:rFonts w:cs="Arial"/>
          <w:color w:val="auto"/>
          <w:spacing w:val="-3"/>
        </w:rPr>
        <w:t>u</w:t>
      </w:r>
      <w:r w:rsidRPr="006A7A1D">
        <w:rPr>
          <w:rFonts w:cs="Arial"/>
          <w:color w:val="auto"/>
        </w:rPr>
        <w:t>st</w:t>
      </w:r>
      <w:r w:rsidRPr="006A7A1D">
        <w:rPr>
          <w:rFonts w:cs="Arial"/>
          <w:color w:val="auto"/>
          <w:spacing w:val="-1"/>
        </w:rPr>
        <w:t xml:space="preserve"> </w:t>
      </w:r>
      <w:r w:rsidRPr="006A7A1D">
        <w:rPr>
          <w:rFonts w:cs="Arial"/>
          <w:color w:val="auto"/>
        </w:rPr>
        <w:t>be prese</w:t>
      </w:r>
      <w:r w:rsidRPr="006A7A1D">
        <w:rPr>
          <w:rFonts w:cs="Arial"/>
          <w:color w:val="auto"/>
          <w:spacing w:val="-4"/>
        </w:rPr>
        <w:t>n</w:t>
      </w:r>
      <w:r w:rsidRPr="006A7A1D">
        <w:rPr>
          <w:rFonts w:cs="Arial"/>
          <w:color w:val="auto"/>
        </w:rPr>
        <w:t>ted on</w:t>
      </w:r>
      <w:r w:rsidRPr="006A7A1D">
        <w:rPr>
          <w:rFonts w:cs="Arial"/>
          <w:color w:val="auto"/>
          <w:spacing w:val="-2"/>
        </w:rPr>
        <w:t xml:space="preserve"> </w:t>
      </w:r>
      <w:r w:rsidRPr="006A7A1D">
        <w:rPr>
          <w:rFonts w:cs="Arial"/>
          <w:color w:val="auto"/>
        </w:rPr>
        <w:t>the</w:t>
      </w:r>
      <w:r w:rsidRPr="006A7A1D">
        <w:rPr>
          <w:rFonts w:cs="Arial"/>
          <w:color w:val="auto"/>
          <w:spacing w:val="-2"/>
        </w:rPr>
        <w:t xml:space="preserve"> </w:t>
      </w:r>
      <w:r w:rsidRPr="006A7A1D">
        <w:rPr>
          <w:rFonts w:cs="Arial"/>
          <w:color w:val="auto"/>
        </w:rPr>
        <w:t>r</w:t>
      </w:r>
      <w:r w:rsidRPr="006A7A1D">
        <w:rPr>
          <w:rFonts w:cs="Arial"/>
          <w:color w:val="auto"/>
          <w:spacing w:val="-3"/>
        </w:rPr>
        <w:t>e</w:t>
      </w:r>
      <w:r w:rsidRPr="006A7A1D">
        <w:rPr>
          <w:rFonts w:cs="Arial"/>
          <w:color w:val="auto"/>
        </w:rPr>
        <w:t>f</w:t>
      </w:r>
      <w:r w:rsidRPr="006A7A1D">
        <w:rPr>
          <w:rFonts w:cs="Arial"/>
          <w:color w:val="auto"/>
          <w:spacing w:val="-3"/>
        </w:rPr>
        <w:t>e</w:t>
      </w:r>
      <w:r w:rsidRPr="006A7A1D">
        <w:rPr>
          <w:rFonts w:cs="Arial"/>
          <w:color w:val="auto"/>
        </w:rPr>
        <w:t>rr</w:t>
      </w:r>
      <w:r w:rsidRPr="006A7A1D">
        <w:rPr>
          <w:rFonts w:cs="Arial"/>
          <w:color w:val="auto"/>
          <w:spacing w:val="-2"/>
        </w:rPr>
        <w:t>i</w:t>
      </w:r>
      <w:r w:rsidRPr="006A7A1D">
        <w:rPr>
          <w:rFonts w:cs="Arial"/>
          <w:color w:val="auto"/>
          <w:spacing w:val="-3"/>
        </w:rPr>
        <w:t>n</w:t>
      </w:r>
      <w:r w:rsidRPr="006A7A1D">
        <w:rPr>
          <w:rFonts w:cs="Arial"/>
          <w:color w:val="auto"/>
        </w:rPr>
        <w:t>g</w:t>
      </w:r>
      <w:r w:rsidRPr="006A7A1D">
        <w:rPr>
          <w:rFonts w:cs="Arial"/>
          <w:color w:val="auto"/>
          <w:spacing w:val="2"/>
        </w:rPr>
        <w:t xml:space="preserve"> </w:t>
      </w:r>
      <w:r w:rsidRPr="006A7A1D">
        <w:rPr>
          <w:rFonts w:cs="Arial"/>
          <w:color w:val="auto"/>
          <w:spacing w:val="-3"/>
        </w:rPr>
        <w:t>o</w:t>
      </w:r>
      <w:r w:rsidRPr="006A7A1D">
        <w:rPr>
          <w:rFonts w:cs="Arial"/>
          <w:color w:val="auto"/>
          <w:spacing w:val="-2"/>
        </w:rPr>
        <w:t>r</w:t>
      </w:r>
      <w:r w:rsidRPr="006A7A1D">
        <w:rPr>
          <w:rFonts w:cs="Arial"/>
          <w:color w:val="auto"/>
          <w:spacing w:val="1"/>
        </w:rPr>
        <w:t>g</w:t>
      </w:r>
      <w:r w:rsidRPr="006A7A1D">
        <w:rPr>
          <w:rFonts w:cs="Arial"/>
          <w:color w:val="auto"/>
        </w:rPr>
        <w:t>a</w:t>
      </w:r>
      <w:r w:rsidRPr="006A7A1D">
        <w:rPr>
          <w:rFonts w:cs="Arial"/>
          <w:color w:val="auto"/>
          <w:spacing w:val="-1"/>
        </w:rPr>
        <w:t>n</w:t>
      </w:r>
      <w:r w:rsidRPr="006A7A1D">
        <w:rPr>
          <w:rFonts w:cs="Arial"/>
          <w:color w:val="auto"/>
          <w:spacing w:val="-2"/>
        </w:rPr>
        <w:t>i</w:t>
      </w:r>
      <w:r w:rsidRPr="006A7A1D">
        <w:rPr>
          <w:rFonts w:cs="Arial"/>
          <w:color w:val="auto"/>
          <w:spacing w:val="-3"/>
        </w:rPr>
        <w:t>z</w:t>
      </w:r>
      <w:r w:rsidRPr="006A7A1D">
        <w:rPr>
          <w:rFonts w:cs="Arial"/>
          <w:color w:val="auto"/>
        </w:rPr>
        <w:t>ati</w:t>
      </w:r>
      <w:r w:rsidRPr="006A7A1D">
        <w:rPr>
          <w:rFonts w:cs="Arial"/>
          <w:color w:val="auto"/>
          <w:spacing w:val="-1"/>
        </w:rPr>
        <w:t>o</w:t>
      </w:r>
      <w:r w:rsidRPr="006A7A1D">
        <w:rPr>
          <w:rFonts w:cs="Arial"/>
          <w:color w:val="auto"/>
        </w:rPr>
        <w:t>n</w:t>
      </w:r>
      <w:r w:rsidRPr="006A7A1D">
        <w:rPr>
          <w:rFonts w:cs="Arial"/>
          <w:color w:val="auto"/>
          <w:spacing w:val="-2"/>
        </w:rPr>
        <w:t>’</w:t>
      </w:r>
      <w:r w:rsidRPr="006A7A1D">
        <w:rPr>
          <w:rFonts w:cs="Arial"/>
          <w:color w:val="auto"/>
        </w:rPr>
        <w:t>s</w:t>
      </w:r>
      <w:r w:rsidRPr="006A7A1D">
        <w:rPr>
          <w:rFonts w:cs="Arial"/>
          <w:color w:val="auto"/>
          <w:spacing w:val="1"/>
        </w:rPr>
        <w:t xml:space="preserve"> </w:t>
      </w:r>
      <w:r w:rsidRPr="006A7A1D">
        <w:rPr>
          <w:rFonts w:cs="Arial"/>
          <w:color w:val="auto"/>
          <w:spacing w:val="-2"/>
        </w:rPr>
        <w:t>l</w:t>
      </w:r>
      <w:r w:rsidRPr="006A7A1D">
        <w:rPr>
          <w:rFonts w:cs="Arial"/>
          <w:color w:val="auto"/>
        </w:rPr>
        <w:t>et</w:t>
      </w:r>
      <w:r w:rsidRPr="006A7A1D">
        <w:rPr>
          <w:rFonts w:cs="Arial"/>
          <w:color w:val="auto"/>
          <w:spacing w:val="1"/>
        </w:rPr>
        <w:t>t</w:t>
      </w:r>
      <w:r w:rsidRPr="006A7A1D">
        <w:rPr>
          <w:rFonts w:cs="Arial"/>
          <w:color w:val="auto"/>
        </w:rPr>
        <w:t>e</w:t>
      </w:r>
      <w:r w:rsidRPr="006A7A1D">
        <w:rPr>
          <w:rFonts w:cs="Arial"/>
          <w:color w:val="auto"/>
          <w:spacing w:val="-2"/>
        </w:rPr>
        <w:t>r</w:t>
      </w:r>
      <w:r w:rsidRPr="006A7A1D">
        <w:rPr>
          <w:rFonts w:cs="Arial"/>
          <w:color w:val="auto"/>
        </w:rPr>
        <w:t>h</w:t>
      </w:r>
      <w:r w:rsidRPr="006A7A1D">
        <w:rPr>
          <w:rFonts w:cs="Arial"/>
          <w:color w:val="auto"/>
          <w:spacing w:val="-1"/>
        </w:rPr>
        <w:t>e</w:t>
      </w:r>
      <w:r w:rsidRPr="006A7A1D">
        <w:rPr>
          <w:rFonts w:cs="Arial"/>
          <w:color w:val="auto"/>
        </w:rPr>
        <w:t>ad a</w:t>
      </w:r>
      <w:r w:rsidRPr="006A7A1D">
        <w:rPr>
          <w:rFonts w:cs="Arial"/>
          <w:color w:val="auto"/>
          <w:spacing w:val="-1"/>
        </w:rPr>
        <w:t>n</w:t>
      </w:r>
      <w:r w:rsidRPr="006A7A1D">
        <w:rPr>
          <w:rFonts w:cs="Arial"/>
          <w:color w:val="auto"/>
        </w:rPr>
        <w:t>d co</w:t>
      </w:r>
      <w:r w:rsidRPr="006A7A1D">
        <w:rPr>
          <w:rFonts w:cs="Arial"/>
          <w:color w:val="auto"/>
          <w:spacing w:val="-3"/>
        </w:rPr>
        <w:t>n</w:t>
      </w:r>
      <w:r w:rsidRPr="006A7A1D">
        <w:rPr>
          <w:rFonts w:cs="Arial"/>
          <w:color w:val="auto"/>
        </w:rPr>
        <w:t>ta</w:t>
      </w:r>
      <w:r w:rsidRPr="006A7A1D">
        <w:rPr>
          <w:rFonts w:cs="Arial"/>
          <w:color w:val="auto"/>
          <w:spacing w:val="-2"/>
        </w:rPr>
        <w:t>i</w:t>
      </w:r>
      <w:r w:rsidRPr="006A7A1D">
        <w:rPr>
          <w:rFonts w:cs="Arial"/>
          <w:color w:val="auto"/>
        </w:rPr>
        <w:t>n</w:t>
      </w:r>
      <w:r w:rsidRPr="006A7A1D">
        <w:rPr>
          <w:rFonts w:cs="Arial"/>
          <w:color w:val="auto"/>
          <w:spacing w:val="-2"/>
        </w:rPr>
        <w:t xml:space="preserve"> </w:t>
      </w:r>
      <w:r w:rsidRPr="006A7A1D">
        <w:rPr>
          <w:rFonts w:cs="Arial"/>
          <w:color w:val="auto"/>
        </w:rPr>
        <w:t>the n</w:t>
      </w:r>
      <w:r w:rsidRPr="006A7A1D">
        <w:rPr>
          <w:rFonts w:cs="Arial"/>
          <w:color w:val="auto"/>
          <w:spacing w:val="-4"/>
        </w:rPr>
        <w:t>a</w:t>
      </w:r>
      <w:r w:rsidRPr="006A7A1D">
        <w:rPr>
          <w:rFonts w:cs="Arial"/>
          <w:color w:val="auto"/>
        </w:rPr>
        <w:t>me and co</w:t>
      </w:r>
      <w:r w:rsidRPr="006A7A1D">
        <w:rPr>
          <w:rFonts w:cs="Arial"/>
          <w:color w:val="auto"/>
          <w:spacing w:val="-1"/>
        </w:rPr>
        <w:t>n</w:t>
      </w:r>
      <w:r w:rsidRPr="006A7A1D">
        <w:rPr>
          <w:rFonts w:cs="Arial"/>
          <w:color w:val="auto"/>
        </w:rPr>
        <w:t>tact</w:t>
      </w:r>
      <w:r w:rsidRPr="006A7A1D">
        <w:rPr>
          <w:rFonts w:cs="Arial"/>
          <w:color w:val="auto"/>
          <w:spacing w:val="-1"/>
        </w:rPr>
        <w:t xml:space="preserve"> </w:t>
      </w:r>
      <w:r w:rsidRPr="006A7A1D">
        <w:rPr>
          <w:rFonts w:cs="Arial"/>
          <w:color w:val="auto"/>
          <w:spacing w:val="-2"/>
        </w:rPr>
        <w:t>i</w:t>
      </w:r>
      <w:r w:rsidRPr="006A7A1D">
        <w:rPr>
          <w:rFonts w:cs="Arial"/>
          <w:color w:val="auto"/>
          <w:spacing w:val="-3"/>
        </w:rPr>
        <w:t>n</w:t>
      </w:r>
      <w:r w:rsidRPr="006A7A1D">
        <w:rPr>
          <w:rFonts w:cs="Arial"/>
          <w:color w:val="auto"/>
          <w:spacing w:val="3"/>
        </w:rPr>
        <w:t>f</w:t>
      </w:r>
      <w:r w:rsidRPr="006A7A1D">
        <w:rPr>
          <w:rFonts w:cs="Arial"/>
          <w:color w:val="auto"/>
          <w:spacing w:val="-3"/>
        </w:rPr>
        <w:t>o</w:t>
      </w:r>
      <w:r w:rsidRPr="006A7A1D">
        <w:rPr>
          <w:rFonts w:cs="Arial"/>
          <w:color w:val="auto"/>
        </w:rPr>
        <w:t>rm</w:t>
      </w:r>
      <w:r w:rsidRPr="006A7A1D">
        <w:rPr>
          <w:rFonts w:cs="Arial"/>
          <w:color w:val="auto"/>
          <w:spacing w:val="-3"/>
        </w:rPr>
        <w:t>a</w:t>
      </w:r>
      <w:r w:rsidRPr="006A7A1D">
        <w:rPr>
          <w:rFonts w:cs="Arial"/>
          <w:color w:val="auto"/>
        </w:rPr>
        <w:t>t</w:t>
      </w:r>
      <w:r w:rsidRPr="006A7A1D">
        <w:rPr>
          <w:rFonts w:cs="Arial"/>
          <w:color w:val="auto"/>
          <w:spacing w:val="-2"/>
        </w:rPr>
        <w:t>i</w:t>
      </w:r>
      <w:r w:rsidRPr="006A7A1D">
        <w:rPr>
          <w:rFonts w:cs="Arial"/>
          <w:color w:val="auto"/>
        </w:rPr>
        <w:t xml:space="preserve">on </w:t>
      </w:r>
      <w:r w:rsidRPr="006A7A1D">
        <w:rPr>
          <w:rFonts w:cs="Arial"/>
          <w:color w:val="auto"/>
          <w:spacing w:val="-3"/>
        </w:rPr>
        <w:t>o</w:t>
      </w:r>
      <w:r w:rsidRPr="006A7A1D">
        <w:rPr>
          <w:rFonts w:cs="Arial"/>
          <w:color w:val="auto"/>
        </w:rPr>
        <w:t>f</w:t>
      </w:r>
      <w:r w:rsidRPr="006A7A1D">
        <w:rPr>
          <w:rFonts w:cs="Arial"/>
          <w:color w:val="auto"/>
          <w:spacing w:val="-1"/>
        </w:rPr>
        <w:t xml:space="preserve"> </w:t>
      </w:r>
      <w:r w:rsidRPr="006A7A1D">
        <w:rPr>
          <w:rFonts w:cs="Arial"/>
          <w:color w:val="auto"/>
        </w:rPr>
        <w:t>t</w:t>
      </w:r>
      <w:r w:rsidRPr="006A7A1D">
        <w:rPr>
          <w:rFonts w:cs="Arial"/>
          <w:color w:val="auto"/>
          <w:spacing w:val="-3"/>
        </w:rPr>
        <w:t>h</w:t>
      </w:r>
      <w:r w:rsidRPr="006A7A1D">
        <w:rPr>
          <w:rFonts w:cs="Arial"/>
          <w:color w:val="auto"/>
        </w:rPr>
        <w:t>e person</w:t>
      </w:r>
      <w:r w:rsidRPr="006A7A1D">
        <w:rPr>
          <w:rFonts w:cs="Arial"/>
          <w:color w:val="auto"/>
          <w:spacing w:val="-3"/>
        </w:rPr>
        <w:t xml:space="preserve"> </w:t>
      </w:r>
      <w:r w:rsidRPr="006A7A1D">
        <w:rPr>
          <w:rFonts w:cs="Arial"/>
          <w:color w:val="auto"/>
        </w:rPr>
        <w:t>s</w:t>
      </w:r>
      <w:r w:rsidRPr="006A7A1D">
        <w:rPr>
          <w:rFonts w:cs="Arial"/>
          <w:color w:val="auto"/>
          <w:spacing w:val="-4"/>
        </w:rPr>
        <w:t>i</w:t>
      </w:r>
      <w:r w:rsidRPr="006A7A1D">
        <w:rPr>
          <w:rFonts w:cs="Arial"/>
          <w:color w:val="auto"/>
          <w:spacing w:val="1"/>
        </w:rPr>
        <w:t>g</w:t>
      </w:r>
      <w:r w:rsidRPr="006A7A1D">
        <w:rPr>
          <w:rFonts w:cs="Arial"/>
          <w:color w:val="auto"/>
        </w:rPr>
        <w:t>n</w:t>
      </w:r>
      <w:r w:rsidRPr="006A7A1D">
        <w:rPr>
          <w:rFonts w:cs="Arial"/>
          <w:color w:val="auto"/>
          <w:spacing w:val="-2"/>
        </w:rPr>
        <w:t>i</w:t>
      </w:r>
      <w:r w:rsidRPr="006A7A1D">
        <w:rPr>
          <w:rFonts w:cs="Arial"/>
          <w:color w:val="auto"/>
        </w:rPr>
        <w:t>ng the</w:t>
      </w:r>
      <w:r w:rsidRPr="006A7A1D">
        <w:rPr>
          <w:rFonts w:cs="Arial"/>
          <w:color w:val="auto"/>
          <w:spacing w:val="-3"/>
        </w:rPr>
        <w:t xml:space="preserve"> </w:t>
      </w:r>
      <w:r w:rsidRPr="006A7A1D">
        <w:rPr>
          <w:rFonts w:cs="Arial"/>
          <w:color w:val="auto"/>
          <w:spacing w:val="-2"/>
        </w:rPr>
        <w:t>l</w:t>
      </w:r>
      <w:r w:rsidRPr="006A7A1D">
        <w:rPr>
          <w:rFonts w:cs="Arial"/>
          <w:color w:val="auto"/>
        </w:rPr>
        <w:t>e</w:t>
      </w:r>
      <w:r w:rsidRPr="006A7A1D">
        <w:rPr>
          <w:rFonts w:cs="Arial"/>
          <w:color w:val="auto"/>
          <w:spacing w:val="-2"/>
        </w:rPr>
        <w:t>tt</w:t>
      </w:r>
      <w:r w:rsidRPr="006A7A1D">
        <w:rPr>
          <w:rFonts w:cs="Arial"/>
          <w:color w:val="auto"/>
        </w:rPr>
        <w:t>er.</w:t>
      </w:r>
      <w:r w:rsidRPr="006A7A1D">
        <w:rPr>
          <w:rFonts w:cs="Arial"/>
          <w:color w:val="auto"/>
          <w:spacing w:val="1"/>
        </w:rPr>
        <w:t xml:space="preserve"> Letters of recommendation from any Subcontractor performing services as part of the Applicant’s proposal, or from any entity that might have a financial interest in the Award, </w:t>
      </w:r>
      <w:r w:rsidRPr="006A7A1D">
        <w:rPr>
          <w:rFonts w:cs="Arial"/>
          <w:b/>
          <w:color w:val="auto"/>
          <w:spacing w:val="1"/>
          <w:u w:val="single"/>
        </w:rPr>
        <w:t>will not</w:t>
      </w:r>
      <w:r w:rsidRPr="006A7A1D">
        <w:rPr>
          <w:rFonts w:cs="Arial"/>
          <w:color w:val="auto"/>
          <w:spacing w:val="1"/>
        </w:rPr>
        <w:t xml:space="preserve"> be accepted. T</w:t>
      </w:r>
      <w:r w:rsidRPr="006A7A1D">
        <w:rPr>
          <w:rFonts w:cs="Arial"/>
          <w:color w:val="auto"/>
        </w:rPr>
        <w:t>he</w:t>
      </w:r>
      <w:r w:rsidRPr="006A7A1D">
        <w:rPr>
          <w:rFonts w:cs="Arial"/>
          <w:color w:val="auto"/>
          <w:spacing w:val="-2"/>
        </w:rPr>
        <w:t xml:space="preserve"> </w:t>
      </w:r>
      <w:r w:rsidRPr="006A7A1D">
        <w:rPr>
          <w:rFonts w:cs="Arial"/>
          <w:color w:val="auto"/>
        </w:rPr>
        <w:t>t</w:t>
      </w:r>
      <w:r w:rsidRPr="006A7A1D">
        <w:rPr>
          <w:rFonts w:cs="Arial"/>
          <w:color w:val="auto"/>
          <w:spacing w:val="-4"/>
        </w:rPr>
        <w:t>w</w:t>
      </w:r>
      <w:r w:rsidRPr="006A7A1D">
        <w:rPr>
          <w:rFonts w:cs="Arial"/>
          <w:color w:val="auto"/>
        </w:rPr>
        <w:t xml:space="preserve">o </w:t>
      </w:r>
      <w:r w:rsidRPr="006A7A1D">
        <w:rPr>
          <w:rFonts w:cs="Arial"/>
          <w:color w:val="auto"/>
          <w:spacing w:val="1"/>
        </w:rPr>
        <w:t>r</w:t>
      </w:r>
      <w:r w:rsidRPr="006A7A1D">
        <w:rPr>
          <w:rFonts w:cs="Arial"/>
          <w:color w:val="auto"/>
          <w:spacing w:val="-3"/>
        </w:rPr>
        <w:t>e</w:t>
      </w:r>
      <w:r w:rsidRPr="006A7A1D">
        <w:rPr>
          <w:rFonts w:cs="Arial"/>
          <w:color w:val="auto"/>
          <w:spacing w:val="3"/>
        </w:rPr>
        <w:t>f</w:t>
      </w:r>
      <w:r w:rsidRPr="006A7A1D">
        <w:rPr>
          <w:rFonts w:cs="Arial"/>
          <w:color w:val="auto"/>
        </w:rPr>
        <w:t>e</w:t>
      </w:r>
      <w:r w:rsidRPr="006A7A1D">
        <w:rPr>
          <w:rFonts w:cs="Arial"/>
          <w:color w:val="auto"/>
          <w:spacing w:val="-3"/>
        </w:rPr>
        <w:t>r</w:t>
      </w:r>
      <w:r w:rsidRPr="006A7A1D">
        <w:rPr>
          <w:rFonts w:cs="Arial"/>
          <w:color w:val="auto"/>
        </w:rPr>
        <w:t xml:space="preserve">ence </w:t>
      </w:r>
      <w:r w:rsidRPr="006A7A1D">
        <w:rPr>
          <w:rFonts w:cs="Arial"/>
          <w:color w:val="auto"/>
          <w:spacing w:val="-2"/>
        </w:rPr>
        <w:t>l</w:t>
      </w:r>
      <w:r w:rsidRPr="006A7A1D">
        <w:rPr>
          <w:rFonts w:cs="Arial"/>
          <w:color w:val="auto"/>
        </w:rPr>
        <w:t>e</w:t>
      </w:r>
      <w:r w:rsidRPr="006A7A1D">
        <w:rPr>
          <w:rFonts w:cs="Arial"/>
          <w:color w:val="auto"/>
          <w:spacing w:val="-2"/>
        </w:rPr>
        <w:t>tt</w:t>
      </w:r>
      <w:r w:rsidRPr="006A7A1D">
        <w:rPr>
          <w:rFonts w:cs="Arial"/>
          <w:color w:val="auto"/>
        </w:rPr>
        <w:t>ers</w:t>
      </w:r>
      <w:r w:rsidRPr="006A7A1D">
        <w:rPr>
          <w:rFonts w:cs="Arial"/>
          <w:color w:val="auto"/>
          <w:spacing w:val="1"/>
        </w:rPr>
        <w:t xml:space="preserve"> </w:t>
      </w:r>
      <w:r w:rsidRPr="006A7A1D">
        <w:rPr>
          <w:rFonts w:cs="Arial"/>
          <w:color w:val="auto"/>
          <w:spacing w:val="-3"/>
        </w:rPr>
        <w:t>a</w:t>
      </w:r>
      <w:r w:rsidRPr="006A7A1D">
        <w:rPr>
          <w:rFonts w:cs="Arial"/>
          <w:color w:val="auto"/>
        </w:rPr>
        <w:t xml:space="preserve">re </w:t>
      </w:r>
      <w:r w:rsidRPr="006A7A1D">
        <w:rPr>
          <w:rFonts w:cs="Arial"/>
          <w:b/>
          <w:color w:val="auto"/>
        </w:rPr>
        <w:t>n</w:t>
      </w:r>
      <w:r w:rsidRPr="006A7A1D">
        <w:rPr>
          <w:rFonts w:cs="Arial"/>
          <w:b/>
          <w:color w:val="auto"/>
          <w:spacing w:val="-3"/>
        </w:rPr>
        <w:t>o</w:t>
      </w:r>
      <w:r w:rsidRPr="006A7A1D">
        <w:rPr>
          <w:rFonts w:cs="Arial"/>
          <w:b/>
          <w:color w:val="auto"/>
        </w:rPr>
        <w:t>t</w:t>
      </w:r>
      <w:r w:rsidRPr="006A7A1D">
        <w:rPr>
          <w:rFonts w:cs="Arial"/>
          <w:color w:val="auto"/>
        </w:rPr>
        <w:t xml:space="preserve"> </w:t>
      </w:r>
      <w:r w:rsidRPr="006A7A1D">
        <w:rPr>
          <w:rFonts w:cs="Arial"/>
          <w:color w:val="auto"/>
          <w:spacing w:val="-2"/>
        </w:rPr>
        <w:t>i</w:t>
      </w:r>
      <w:r w:rsidRPr="006A7A1D">
        <w:rPr>
          <w:rFonts w:cs="Arial"/>
          <w:color w:val="auto"/>
        </w:rPr>
        <w:t>nc</w:t>
      </w:r>
      <w:r w:rsidRPr="006A7A1D">
        <w:rPr>
          <w:rFonts w:cs="Arial"/>
          <w:color w:val="auto"/>
          <w:spacing w:val="-2"/>
        </w:rPr>
        <w:t>l</w:t>
      </w:r>
      <w:r w:rsidRPr="006A7A1D">
        <w:rPr>
          <w:rFonts w:cs="Arial"/>
          <w:color w:val="auto"/>
        </w:rPr>
        <w:t>u</w:t>
      </w:r>
      <w:r w:rsidRPr="006A7A1D">
        <w:rPr>
          <w:rFonts w:cs="Arial"/>
          <w:color w:val="auto"/>
          <w:spacing w:val="-1"/>
        </w:rPr>
        <w:t>d</w:t>
      </w:r>
      <w:r w:rsidRPr="006A7A1D">
        <w:rPr>
          <w:rFonts w:cs="Arial"/>
          <w:color w:val="auto"/>
        </w:rPr>
        <w:t xml:space="preserve">ed </w:t>
      </w:r>
      <w:r w:rsidRPr="006A7A1D">
        <w:rPr>
          <w:rFonts w:cs="Arial"/>
          <w:color w:val="auto"/>
          <w:spacing w:val="-2"/>
        </w:rPr>
        <w:t>i</w:t>
      </w:r>
      <w:r w:rsidRPr="006A7A1D">
        <w:rPr>
          <w:rFonts w:cs="Arial"/>
          <w:color w:val="auto"/>
        </w:rPr>
        <w:t xml:space="preserve">n </w:t>
      </w:r>
      <w:r w:rsidRPr="006A7A1D">
        <w:rPr>
          <w:rFonts w:cs="Arial"/>
          <w:color w:val="auto"/>
          <w:spacing w:val="1"/>
        </w:rPr>
        <w:t>t</w:t>
      </w:r>
      <w:r w:rsidRPr="006A7A1D">
        <w:rPr>
          <w:rFonts w:cs="Arial"/>
          <w:color w:val="auto"/>
        </w:rPr>
        <w:t>he</w:t>
      </w:r>
      <w:r w:rsidRPr="006A7A1D">
        <w:rPr>
          <w:rFonts w:cs="Arial"/>
          <w:color w:val="auto"/>
          <w:spacing w:val="1"/>
        </w:rPr>
        <w:t xml:space="preserve"> </w:t>
      </w:r>
      <w:r w:rsidRPr="006A7A1D">
        <w:rPr>
          <w:rFonts w:cs="Arial"/>
          <w:color w:val="auto"/>
        </w:rPr>
        <w:t>character limit</w:t>
      </w:r>
      <w:r w:rsidRPr="006A7A1D">
        <w:rPr>
          <w:rFonts w:cs="Arial"/>
          <w:color w:val="auto"/>
          <w:spacing w:val="-3"/>
        </w:rPr>
        <w:t xml:space="preserve"> </w:t>
      </w:r>
      <w:r w:rsidRPr="006A7A1D">
        <w:rPr>
          <w:rFonts w:cs="Arial"/>
          <w:color w:val="auto"/>
          <w:spacing w:val="3"/>
        </w:rPr>
        <w:t>f</w:t>
      </w:r>
      <w:r w:rsidRPr="006A7A1D">
        <w:rPr>
          <w:rFonts w:cs="Arial"/>
          <w:color w:val="auto"/>
          <w:spacing w:val="-3"/>
        </w:rPr>
        <w:t>o</w:t>
      </w:r>
      <w:r w:rsidRPr="006A7A1D">
        <w:rPr>
          <w:rFonts w:cs="Arial"/>
          <w:color w:val="auto"/>
        </w:rPr>
        <w:t>r</w:t>
      </w:r>
      <w:r w:rsidRPr="006A7A1D">
        <w:rPr>
          <w:rFonts w:cs="Arial"/>
          <w:color w:val="auto"/>
          <w:spacing w:val="-1"/>
        </w:rPr>
        <w:t xml:space="preserve"> </w:t>
      </w:r>
      <w:r w:rsidRPr="006A7A1D">
        <w:rPr>
          <w:rFonts w:cs="Arial"/>
          <w:color w:val="auto"/>
        </w:rPr>
        <w:t>th</w:t>
      </w:r>
      <w:r w:rsidRPr="006A7A1D">
        <w:rPr>
          <w:rFonts w:cs="Arial"/>
          <w:color w:val="auto"/>
          <w:spacing w:val="-2"/>
        </w:rPr>
        <w:t>i</w:t>
      </w:r>
      <w:r w:rsidRPr="006A7A1D">
        <w:rPr>
          <w:rFonts w:cs="Arial"/>
          <w:color w:val="auto"/>
        </w:rPr>
        <w:t>s</w:t>
      </w:r>
      <w:r w:rsidRPr="006A7A1D">
        <w:rPr>
          <w:rFonts w:cs="Arial"/>
          <w:color w:val="auto"/>
          <w:spacing w:val="1"/>
        </w:rPr>
        <w:t xml:space="preserve"> </w:t>
      </w:r>
      <w:r w:rsidRPr="006A7A1D">
        <w:rPr>
          <w:rFonts w:cs="Arial"/>
          <w:color w:val="auto"/>
        </w:rPr>
        <w:t>se</w:t>
      </w:r>
      <w:r w:rsidRPr="006A7A1D">
        <w:rPr>
          <w:rFonts w:cs="Arial"/>
          <w:color w:val="auto"/>
          <w:spacing w:val="-3"/>
        </w:rPr>
        <w:t>c</w:t>
      </w:r>
      <w:r w:rsidRPr="006A7A1D">
        <w:rPr>
          <w:rFonts w:cs="Arial"/>
          <w:color w:val="auto"/>
        </w:rPr>
        <w:t>t</w:t>
      </w:r>
      <w:r w:rsidRPr="006A7A1D">
        <w:rPr>
          <w:rFonts w:cs="Arial"/>
          <w:color w:val="auto"/>
          <w:spacing w:val="-2"/>
        </w:rPr>
        <w:t>i</w:t>
      </w:r>
      <w:r w:rsidRPr="006A7A1D">
        <w:rPr>
          <w:rFonts w:cs="Arial"/>
          <w:color w:val="auto"/>
        </w:rPr>
        <w:t>o</w:t>
      </w:r>
      <w:r w:rsidRPr="006A7A1D">
        <w:rPr>
          <w:rFonts w:cs="Arial"/>
          <w:color w:val="auto"/>
          <w:spacing w:val="-1"/>
        </w:rPr>
        <w:t>n</w:t>
      </w:r>
      <w:r w:rsidRPr="006A7A1D">
        <w:rPr>
          <w:rFonts w:cs="Arial"/>
          <w:color w:val="auto"/>
        </w:rPr>
        <w:t xml:space="preserve">. </w:t>
      </w:r>
    </w:p>
    <w:p w14:paraId="2BB11C57" w14:textId="77777777" w:rsidR="0092249C" w:rsidRPr="006A7A1D" w:rsidRDefault="0092249C" w:rsidP="00F31120">
      <w:pPr>
        <w:pStyle w:val="BodyText"/>
        <w:widowControl w:val="0"/>
        <w:tabs>
          <w:tab w:val="left" w:pos="1220"/>
        </w:tabs>
        <w:spacing w:before="240" w:line="260" w:lineRule="exact"/>
        <w:ind w:left="720" w:right="216"/>
        <w:rPr>
          <w:rFonts w:cs="Arial"/>
          <w:color w:val="auto"/>
        </w:rPr>
      </w:pPr>
      <w:r w:rsidRPr="006A7A1D">
        <w:rPr>
          <w:rFonts w:cs="Arial"/>
          <w:color w:val="auto"/>
        </w:rPr>
        <w:t xml:space="preserve">Each letter should address: </w:t>
      </w:r>
    </w:p>
    <w:p w14:paraId="44991151" w14:textId="77777777" w:rsidR="0092249C" w:rsidRPr="006A7A1D" w:rsidRDefault="0092249C" w:rsidP="00F31120">
      <w:pPr>
        <w:pStyle w:val="BodyText"/>
        <w:widowControl w:val="0"/>
        <w:numPr>
          <w:ilvl w:val="1"/>
          <w:numId w:val="18"/>
        </w:numPr>
        <w:tabs>
          <w:tab w:val="left" w:pos="1220"/>
        </w:tabs>
        <w:spacing w:before="120" w:line="260" w:lineRule="exact"/>
        <w:ind w:right="216"/>
        <w:rPr>
          <w:rFonts w:cs="Arial"/>
          <w:color w:val="auto"/>
        </w:rPr>
      </w:pPr>
      <w:r w:rsidRPr="006A7A1D">
        <w:rPr>
          <w:rFonts w:cs="Arial"/>
          <w:color w:val="auto"/>
        </w:rPr>
        <w:t>The</w:t>
      </w:r>
      <w:r w:rsidRPr="006A7A1D">
        <w:rPr>
          <w:rFonts w:cs="Arial"/>
          <w:color w:val="auto"/>
          <w:spacing w:val="-3"/>
        </w:rPr>
        <w:t xml:space="preserve"> </w:t>
      </w:r>
      <w:r w:rsidRPr="006A7A1D">
        <w:rPr>
          <w:rFonts w:cs="Arial"/>
          <w:color w:val="auto"/>
        </w:rPr>
        <w:t>n</w:t>
      </w:r>
      <w:r w:rsidRPr="006A7A1D">
        <w:rPr>
          <w:rFonts w:cs="Arial"/>
          <w:color w:val="auto"/>
          <w:spacing w:val="-1"/>
        </w:rPr>
        <w:t>a</w:t>
      </w:r>
      <w:r w:rsidRPr="006A7A1D">
        <w:rPr>
          <w:rFonts w:cs="Arial"/>
          <w:color w:val="auto"/>
        </w:rPr>
        <w:t>t</w:t>
      </w:r>
      <w:r w:rsidRPr="006A7A1D">
        <w:rPr>
          <w:rFonts w:cs="Arial"/>
          <w:color w:val="auto"/>
          <w:spacing w:val="-3"/>
        </w:rPr>
        <w:t>u</w:t>
      </w:r>
      <w:r w:rsidRPr="006A7A1D">
        <w:rPr>
          <w:rFonts w:cs="Arial"/>
          <w:color w:val="auto"/>
        </w:rPr>
        <w:t xml:space="preserve">re and length </w:t>
      </w:r>
      <w:r w:rsidRPr="006A7A1D">
        <w:rPr>
          <w:rFonts w:cs="Arial"/>
          <w:color w:val="auto"/>
          <w:spacing w:val="-3"/>
        </w:rPr>
        <w:t>o</w:t>
      </w:r>
      <w:r w:rsidRPr="006A7A1D">
        <w:rPr>
          <w:rFonts w:cs="Arial"/>
          <w:color w:val="auto"/>
        </w:rPr>
        <w:t>f</w:t>
      </w:r>
      <w:r w:rsidRPr="006A7A1D">
        <w:rPr>
          <w:rFonts w:cs="Arial"/>
          <w:color w:val="auto"/>
          <w:spacing w:val="-1"/>
        </w:rPr>
        <w:t xml:space="preserve"> </w:t>
      </w:r>
      <w:r w:rsidRPr="006A7A1D">
        <w:rPr>
          <w:rFonts w:cs="Arial"/>
          <w:color w:val="auto"/>
        </w:rPr>
        <w:t>the</w:t>
      </w:r>
      <w:r w:rsidRPr="006A7A1D">
        <w:rPr>
          <w:rFonts w:cs="Arial"/>
          <w:color w:val="auto"/>
          <w:spacing w:val="-3"/>
        </w:rPr>
        <w:t xml:space="preserve"> </w:t>
      </w:r>
      <w:r w:rsidRPr="006A7A1D">
        <w:rPr>
          <w:rFonts w:cs="Arial"/>
          <w:color w:val="auto"/>
          <w:spacing w:val="1"/>
        </w:rPr>
        <w:t>r</w:t>
      </w:r>
      <w:r w:rsidRPr="006A7A1D">
        <w:rPr>
          <w:rFonts w:cs="Arial"/>
          <w:color w:val="auto"/>
        </w:rPr>
        <w:t>e</w:t>
      </w:r>
      <w:r w:rsidRPr="006A7A1D">
        <w:rPr>
          <w:rFonts w:cs="Arial"/>
          <w:color w:val="auto"/>
          <w:spacing w:val="-2"/>
        </w:rPr>
        <w:t>l</w:t>
      </w:r>
      <w:r w:rsidRPr="006A7A1D">
        <w:rPr>
          <w:rFonts w:cs="Arial"/>
          <w:color w:val="auto"/>
        </w:rPr>
        <w:t>ati</w:t>
      </w:r>
      <w:r w:rsidRPr="006A7A1D">
        <w:rPr>
          <w:rFonts w:cs="Arial"/>
          <w:color w:val="auto"/>
          <w:spacing w:val="-1"/>
        </w:rPr>
        <w:t>o</w:t>
      </w:r>
      <w:r w:rsidRPr="006A7A1D">
        <w:rPr>
          <w:rFonts w:cs="Arial"/>
          <w:color w:val="auto"/>
        </w:rPr>
        <w:t>ns</w:t>
      </w:r>
      <w:r w:rsidRPr="006A7A1D">
        <w:rPr>
          <w:rFonts w:cs="Arial"/>
          <w:color w:val="auto"/>
          <w:spacing w:val="-1"/>
        </w:rPr>
        <w:t>h</w:t>
      </w:r>
      <w:r w:rsidRPr="006A7A1D">
        <w:rPr>
          <w:rFonts w:cs="Arial"/>
          <w:color w:val="auto"/>
          <w:spacing w:val="-2"/>
        </w:rPr>
        <w:t>i</w:t>
      </w:r>
      <w:r w:rsidRPr="006A7A1D">
        <w:rPr>
          <w:rFonts w:cs="Arial"/>
          <w:color w:val="auto"/>
        </w:rPr>
        <w:t xml:space="preserve">p between the </w:t>
      </w:r>
      <w:r w:rsidR="00F31120" w:rsidRPr="006A7A1D">
        <w:rPr>
          <w:rFonts w:cs="Arial"/>
          <w:color w:val="auto"/>
        </w:rPr>
        <w:t>organizations</w:t>
      </w:r>
      <w:r w:rsidRPr="006A7A1D">
        <w:rPr>
          <w:rFonts w:cs="Arial"/>
          <w:color w:val="auto"/>
        </w:rPr>
        <w:t>;</w:t>
      </w:r>
    </w:p>
    <w:p w14:paraId="3F3A36DA" w14:textId="77777777" w:rsidR="0092249C" w:rsidRPr="006A7A1D" w:rsidRDefault="0092249C" w:rsidP="00F31120">
      <w:pPr>
        <w:pStyle w:val="BodyText"/>
        <w:widowControl w:val="0"/>
        <w:numPr>
          <w:ilvl w:val="1"/>
          <w:numId w:val="18"/>
        </w:numPr>
        <w:tabs>
          <w:tab w:val="left" w:pos="1220"/>
        </w:tabs>
        <w:spacing w:before="120" w:line="260" w:lineRule="exact"/>
        <w:ind w:right="216"/>
        <w:rPr>
          <w:rFonts w:cs="Arial"/>
          <w:color w:val="auto"/>
        </w:rPr>
      </w:pPr>
      <w:r w:rsidRPr="006A7A1D">
        <w:rPr>
          <w:rFonts w:cs="Arial"/>
          <w:color w:val="auto"/>
          <w:spacing w:val="-1"/>
        </w:rPr>
        <w:t>The A</w:t>
      </w:r>
      <w:r w:rsidRPr="006A7A1D">
        <w:rPr>
          <w:rFonts w:cs="Arial"/>
          <w:color w:val="auto"/>
        </w:rPr>
        <w:t>p</w:t>
      </w:r>
      <w:r w:rsidRPr="006A7A1D">
        <w:rPr>
          <w:rFonts w:cs="Arial"/>
          <w:color w:val="auto"/>
          <w:spacing w:val="-1"/>
        </w:rPr>
        <w:t>p</w:t>
      </w:r>
      <w:r w:rsidRPr="006A7A1D">
        <w:rPr>
          <w:rFonts w:cs="Arial"/>
          <w:color w:val="auto"/>
          <w:spacing w:val="-2"/>
        </w:rPr>
        <w:t>li</w:t>
      </w:r>
      <w:r w:rsidRPr="006A7A1D">
        <w:rPr>
          <w:rFonts w:cs="Arial"/>
          <w:color w:val="auto"/>
        </w:rPr>
        <w:t>ca</w:t>
      </w:r>
      <w:r w:rsidRPr="006A7A1D">
        <w:rPr>
          <w:rFonts w:cs="Arial"/>
          <w:color w:val="auto"/>
          <w:spacing w:val="-1"/>
        </w:rPr>
        <w:t>n</w:t>
      </w:r>
      <w:r w:rsidRPr="006A7A1D">
        <w:rPr>
          <w:rFonts w:cs="Arial"/>
          <w:color w:val="auto"/>
        </w:rPr>
        <w:t>t</w:t>
      </w:r>
      <w:r w:rsidRPr="006A7A1D">
        <w:rPr>
          <w:rFonts w:cs="Arial"/>
          <w:color w:val="auto"/>
          <w:spacing w:val="-2"/>
        </w:rPr>
        <w:t>’</w:t>
      </w:r>
      <w:r w:rsidRPr="006A7A1D">
        <w:rPr>
          <w:rFonts w:cs="Arial"/>
          <w:color w:val="auto"/>
        </w:rPr>
        <w:t>s</w:t>
      </w:r>
      <w:r w:rsidRPr="006A7A1D">
        <w:rPr>
          <w:rFonts w:cs="Arial"/>
          <w:color w:val="auto"/>
          <w:spacing w:val="1"/>
        </w:rPr>
        <w:t xml:space="preserve"> </w:t>
      </w:r>
      <w:r w:rsidRPr="006A7A1D">
        <w:rPr>
          <w:rFonts w:cs="Arial"/>
          <w:color w:val="auto"/>
        </w:rPr>
        <w:t>stre</w:t>
      </w:r>
      <w:r w:rsidRPr="006A7A1D">
        <w:rPr>
          <w:rFonts w:cs="Arial"/>
          <w:color w:val="auto"/>
          <w:spacing w:val="-4"/>
        </w:rPr>
        <w:t>n</w:t>
      </w:r>
      <w:r w:rsidRPr="006A7A1D">
        <w:rPr>
          <w:rFonts w:cs="Arial"/>
          <w:color w:val="auto"/>
        </w:rPr>
        <w:t>gths and examples of success in similar programs;</w:t>
      </w:r>
    </w:p>
    <w:p w14:paraId="37572EA6" w14:textId="77777777" w:rsidR="0092249C" w:rsidRPr="006A7A1D" w:rsidRDefault="0092249C" w:rsidP="00F31120">
      <w:pPr>
        <w:pStyle w:val="BodyText"/>
        <w:widowControl w:val="0"/>
        <w:numPr>
          <w:ilvl w:val="1"/>
          <w:numId w:val="18"/>
        </w:numPr>
        <w:tabs>
          <w:tab w:val="left" w:pos="1220"/>
        </w:tabs>
        <w:spacing w:before="120" w:line="260" w:lineRule="exact"/>
        <w:ind w:right="215"/>
        <w:rPr>
          <w:rFonts w:cs="Arial"/>
          <w:color w:val="auto"/>
        </w:rPr>
      </w:pPr>
      <w:r w:rsidRPr="006A7A1D">
        <w:rPr>
          <w:rFonts w:cs="Arial"/>
          <w:color w:val="auto"/>
        </w:rPr>
        <w:t>A</w:t>
      </w:r>
      <w:r w:rsidRPr="006A7A1D">
        <w:rPr>
          <w:rFonts w:cs="Arial"/>
          <w:color w:val="auto"/>
          <w:spacing w:val="1"/>
        </w:rPr>
        <w:t xml:space="preserve"> </w:t>
      </w:r>
      <w:r w:rsidRPr="006A7A1D">
        <w:rPr>
          <w:rFonts w:cs="Arial"/>
          <w:color w:val="auto"/>
        </w:rPr>
        <w:t>st</w:t>
      </w:r>
      <w:r w:rsidRPr="006A7A1D">
        <w:rPr>
          <w:rFonts w:cs="Arial"/>
          <w:color w:val="auto"/>
          <w:spacing w:val="-3"/>
        </w:rPr>
        <w:t>a</w:t>
      </w:r>
      <w:r w:rsidRPr="006A7A1D">
        <w:rPr>
          <w:rFonts w:cs="Arial"/>
          <w:color w:val="auto"/>
        </w:rPr>
        <w:t>te</w:t>
      </w:r>
      <w:r w:rsidRPr="006A7A1D">
        <w:rPr>
          <w:rFonts w:cs="Arial"/>
          <w:color w:val="auto"/>
          <w:spacing w:val="-2"/>
        </w:rPr>
        <w:t>m</w:t>
      </w:r>
      <w:r w:rsidRPr="006A7A1D">
        <w:rPr>
          <w:rFonts w:cs="Arial"/>
          <w:color w:val="auto"/>
        </w:rPr>
        <w:t>e</w:t>
      </w:r>
      <w:r w:rsidRPr="006A7A1D">
        <w:rPr>
          <w:rFonts w:cs="Arial"/>
          <w:color w:val="auto"/>
          <w:spacing w:val="-1"/>
        </w:rPr>
        <w:t>n</w:t>
      </w:r>
      <w:r w:rsidRPr="006A7A1D">
        <w:rPr>
          <w:rFonts w:cs="Arial"/>
          <w:color w:val="auto"/>
        </w:rPr>
        <w:t>t</w:t>
      </w:r>
      <w:r w:rsidRPr="006A7A1D">
        <w:rPr>
          <w:rFonts w:cs="Arial"/>
          <w:color w:val="auto"/>
          <w:spacing w:val="-1"/>
        </w:rPr>
        <w:t xml:space="preserve"> </w:t>
      </w:r>
      <w:r w:rsidRPr="006A7A1D">
        <w:rPr>
          <w:rFonts w:cs="Arial"/>
          <w:color w:val="auto"/>
        </w:rPr>
        <w:t>rec</w:t>
      </w:r>
      <w:r w:rsidRPr="006A7A1D">
        <w:rPr>
          <w:rFonts w:cs="Arial"/>
          <w:color w:val="auto"/>
          <w:spacing w:val="-4"/>
        </w:rPr>
        <w:t>o</w:t>
      </w:r>
      <w:r w:rsidRPr="006A7A1D">
        <w:rPr>
          <w:rFonts w:cs="Arial"/>
          <w:color w:val="auto"/>
          <w:spacing w:val="3"/>
        </w:rPr>
        <w:t>m</w:t>
      </w:r>
      <w:r w:rsidRPr="006A7A1D">
        <w:rPr>
          <w:rFonts w:cs="Arial"/>
          <w:color w:val="auto"/>
        </w:rPr>
        <w:t>me</w:t>
      </w:r>
      <w:r w:rsidRPr="006A7A1D">
        <w:rPr>
          <w:rFonts w:cs="Arial"/>
          <w:color w:val="auto"/>
          <w:spacing w:val="-1"/>
        </w:rPr>
        <w:t>n</w:t>
      </w:r>
      <w:r w:rsidRPr="006A7A1D">
        <w:rPr>
          <w:rFonts w:cs="Arial"/>
          <w:color w:val="auto"/>
        </w:rPr>
        <w:t>d</w:t>
      </w:r>
      <w:r w:rsidRPr="006A7A1D">
        <w:rPr>
          <w:rFonts w:cs="Arial"/>
          <w:color w:val="auto"/>
          <w:spacing w:val="-2"/>
        </w:rPr>
        <w:t>i</w:t>
      </w:r>
      <w:r w:rsidRPr="006A7A1D">
        <w:rPr>
          <w:rFonts w:cs="Arial"/>
          <w:color w:val="auto"/>
          <w:spacing w:val="-3"/>
        </w:rPr>
        <w:t>n</w:t>
      </w:r>
      <w:r w:rsidRPr="006A7A1D">
        <w:rPr>
          <w:rFonts w:cs="Arial"/>
          <w:color w:val="auto"/>
        </w:rPr>
        <w:t xml:space="preserve">g </w:t>
      </w:r>
      <w:r w:rsidRPr="006A7A1D">
        <w:rPr>
          <w:rFonts w:cs="Arial"/>
          <w:color w:val="auto"/>
          <w:spacing w:val="1"/>
        </w:rPr>
        <w:t>t</w:t>
      </w:r>
      <w:r w:rsidRPr="006A7A1D">
        <w:rPr>
          <w:rFonts w:cs="Arial"/>
          <w:color w:val="auto"/>
        </w:rPr>
        <w:t>he</w:t>
      </w:r>
      <w:r w:rsidRPr="006A7A1D">
        <w:rPr>
          <w:rFonts w:cs="Arial"/>
          <w:color w:val="auto"/>
          <w:spacing w:val="-3"/>
        </w:rPr>
        <w:t xml:space="preserve"> </w:t>
      </w:r>
      <w:r w:rsidRPr="006A7A1D">
        <w:rPr>
          <w:rFonts w:cs="Arial"/>
          <w:color w:val="auto"/>
          <w:spacing w:val="-1"/>
        </w:rPr>
        <w:t>A</w:t>
      </w:r>
      <w:r w:rsidRPr="006A7A1D">
        <w:rPr>
          <w:rFonts w:cs="Arial"/>
          <w:color w:val="auto"/>
        </w:rPr>
        <w:t>p</w:t>
      </w:r>
      <w:r w:rsidRPr="006A7A1D">
        <w:rPr>
          <w:rFonts w:cs="Arial"/>
          <w:color w:val="auto"/>
          <w:spacing w:val="-1"/>
        </w:rPr>
        <w:t>p</w:t>
      </w:r>
      <w:r w:rsidRPr="006A7A1D">
        <w:rPr>
          <w:rFonts w:cs="Arial"/>
          <w:color w:val="auto"/>
          <w:spacing w:val="-2"/>
        </w:rPr>
        <w:t>li</w:t>
      </w:r>
      <w:r w:rsidRPr="006A7A1D">
        <w:rPr>
          <w:rFonts w:cs="Arial"/>
          <w:color w:val="auto"/>
        </w:rPr>
        <w:t>ca</w:t>
      </w:r>
      <w:r w:rsidRPr="006A7A1D">
        <w:rPr>
          <w:rFonts w:cs="Arial"/>
          <w:color w:val="auto"/>
          <w:spacing w:val="-1"/>
        </w:rPr>
        <w:t>n</w:t>
      </w:r>
      <w:r w:rsidRPr="006A7A1D">
        <w:rPr>
          <w:rFonts w:cs="Arial"/>
          <w:color w:val="auto"/>
        </w:rPr>
        <w:t>t</w:t>
      </w:r>
      <w:r w:rsidRPr="006A7A1D">
        <w:rPr>
          <w:rFonts w:cs="Arial"/>
          <w:color w:val="auto"/>
          <w:spacing w:val="-1"/>
        </w:rPr>
        <w:t xml:space="preserve"> </w:t>
      </w:r>
      <w:r w:rsidRPr="006A7A1D">
        <w:rPr>
          <w:rFonts w:cs="Arial"/>
          <w:color w:val="auto"/>
        </w:rPr>
        <w:t xml:space="preserve">for </w:t>
      </w:r>
      <w:r w:rsidRPr="006A7A1D">
        <w:rPr>
          <w:rFonts w:cs="Arial"/>
          <w:color w:val="auto"/>
          <w:spacing w:val="-2"/>
        </w:rPr>
        <w:t>C</w:t>
      </w:r>
      <w:r w:rsidRPr="006A7A1D">
        <w:rPr>
          <w:rFonts w:cs="Arial"/>
          <w:color w:val="auto"/>
        </w:rPr>
        <w:t>o</w:t>
      </w:r>
      <w:r w:rsidRPr="006A7A1D">
        <w:rPr>
          <w:rFonts w:cs="Arial"/>
          <w:color w:val="auto"/>
          <w:spacing w:val="-3"/>
        </w:rPr>
        <w:t>v</w:t>
      </w:r>
      <w:r w:rsidRPr="006A7A1D">
        <w:rPr>
          <w:rFonts w:cs="Arial"/>
          <w:color w:val="auto"/>
        </w:rPr>
        <w:t xml:space="preserve">ered </w:t>
      </w:r>
      <w:r w:rsidRPr="006A7A1D">
        <w:rPr>
          <w:rFonts w:cs="Arial"/>
          <w:color w:val="auto"/>
          <w:spacing w:val="-2"/>
        </w:rPr>
        <w:t>C</w:t>
      </w:r>
      <w:r w:rsidRPr="006A7A1D">
        <w:rPr>
          <w:rFonts w:cs="Arial"/>
          <w:color w:val="auto"/>
        </w:rPr>
        <w:t>a</w:t>
      </w:r>
      <w:r w:rsidRPr="006A7A1D">
        <w:rPr>
          <w:rFonts w:cs="Arial"/>
          <w:color w:val="auto"/>
          <w:spacing w:val="-2"/>
        </w:rPr>
        <w:t>li</w:t>
      </w:r>
      <w:r w:rsidRPr="006A7A1D">
        <w:rPr>
          <w:rFonts w:cs="Arial"/>
          <w:color w:val="auto"/>
          <w:spacing w:val="3"/>
        </w:rPr>
        <w:t>f</w:t>
      </w:r>
      <w:r w:rsidRPr="006A7A1D">
        <w:rPr>
          <w:rFonts w:cs="Arial"/>
          <w:color w:val="auto"/>
        </w:rPr>
        <w:t>orn</w:t>
      </w:r>
      <w:r w:rsidRPr="006A7A1D">
        <w:rPr>
          <w:rFonts w:cs="Arial"/>
          <w:color w:val="auto"/>
          <w:spacing w:val="-1"/>
        </w:rPr>
        <w:t>i</w:t>
      </w:r>
      <w:r w:rsidRPr="006A7A1D">
        <w:rPr>
          <w:rFonts w:cs="Arial"/>
          <w:color w:val="auto"/>
        </w:rPr>
        <w:t>a</w:t>
      </w:r>
      <w:r w:rsidRPr="006A7A1D">
        <w:rPr>
          <w:rFonts w:cs="Arial"/>
          <w:color w:val="auto"/>
          <w:spacing w:val="-2"/>
        </w:rPr>
        <w:t>’</w:t>
      </w:r>
      <w:r w:rsidRPr="006A7A1D">
        <w:rPr>
          <w:rFonts w:cs="Arial"/>
          <w:color w:val="auto"/>
        </w:rPr>
        <w:t>s</w:t>
      </w:r>
      <w:r w:rsidRPr="006A7A1D">
        <w:rPr>
          <w:rFonts w:cs="Arial"/>
          <w:color w:val="auto"/>
          <w:spacing w:val="-2"/>
        </w:rPr>
        <w:t xml:space="preserve"> </w:t>
      </w:r>
      <w:r w:rsidRPr="006A7A1D">
        <w:rPr>
          <w:rFonts w:cs="Arial"/>
          <w:color w:val="auto"/>
        </w:rPr>
        <w:t>Navigator</w:t>
      </w:r>
      <w:r w:rsidRPr="006A7A1D">
        <w:rPr>
          <w:rFonts w:cs="Arial"/>
          <w:color w:val="auto"/>
          <w:spacing w:val="-2"/>
        </w:rPr>
        <w:t xml:space="preserve"> P</w:t>
      </w:r>
      <w:r w:rsidRPr="006A7A1D">
        <w:rPr>
          <w:rFonts w:cs="Arial"/>
          <w:color w:val="auto"/>
        </w:rPr>
        <w:t>r</w:t>
      </w:r>
      <w:r w:rsidRPr="006A7A1D">
        <w:rPr>
          <w:rFonts w:cs="Arial"/>
          <w:color w:val="auto"/>
          <w:spacing w:val="-3"/>
        </w:rPr>
        <w:t>o</w:t>
      </w:r>
      <w:r w:rsidRPr="006A7A1D">
        <w:rPr>
          <w:rFonts w:cs="Arial"/>
          <w:color w:val="auto"/>
        </w:rPr>
        <w:t>gr</w:t>
      </w:r>
      <w:r w:rsidRPr="006A7A1D">
        <w:rPr>
          <w:rFonts w:cs="Arial"/>
          <w:color w:val="auto"/>
          <w:spacing w:val="-3"/>
        </w:rPr>
        <w:t>a</w:t>
      </w:r>
      <w:r w:rsidRPr="006A7A1D">
        <w:rPr>
          <w:rFonts w:cs="Arial"/>
          <w:color w:val="auto"/>
        </w:rPr>
        <w:t>m, which focuses on subsidy-eligible population enrollment, outreach activities and difficult to reach targeted populations.</w:t>
      </w:r>
    </w:p>
    <w:p w14:paraId="26A56DE6" w14:textId="601220C1" w:rsidR="0092249C" w:rsidRDefault="0092249C" w:rsidP="00F31120">
      <w:pPr>
        <w:spacing w:line="260" w:lineRule="exact"/>
        <w:ind w:left="630"/>
        <w:rPr>
          <w:rFonts w:cs="Arial"/>
          <w:sz w:val="22"/>
        </w:rPr>
      </w:pPr>
      <w:r w:rsidRPr="006A7A1D">
        <w:rPr>
          <w:rFonts w:cs="Arial"/>
          <w:sz w:val="22"/>
        </w:rPr>
        <w:t>*Attach your Reference letters to the application when you submit the complete</w:t>
      </w:r>
      <w:r w:rsidR="00F31120" w:rsidRPr="006A7A1D">
        <w:rPr>
          <w:rFonts w:cs="Arial"/>
          <w:sz w:val="22"/>
        </w:rPr>
        <w:t>d</w:t>
      </w:r>
      <w:r w:rsidRPr="006A7A1D">
        <w:rPr>
          <w:rFonts w:cs="Arial"/>
          <w:sz w:val="22"/>
        </w:rPr>
        <w:t xml:space="preserve"> application.</w:t>
      </w:r>
    </w:p>
    <w:p w14:paraId="327F6C66" w14:textId="77777777" w:rsidR="00536611" w:rsidRPr="006A7A1D" w:rsidRDefault="00536611" w:rsidP="00536611">
      <w:pPr>
        <w:spacing w:line="260" w:lineRule="exact"/>
        <w:rPr>
          <w:rFonts w:cs="Arial"/>
          <w:sz w:val="22"/>
        </w:rPr>
      </w:pPr>
    </w:p>
    <w:p w14:paraId="3375D0FE" w14:textId="77777777" w:rsidR="0092249C" w:rsidRPr="006A7A1D" w:rsidRDefault="0092249C" w:rsidP="0092249C">
      <w:pPr>
        <w:spacing w:line="260" w:lineRule="exact"/>
        <w:ind w:left="270"/>
        <w:rPr>
          <w:rFonts w:cs="Arial"/>
          <w:sz w:val="22"/>
        </w:rPr>
      </w:pPr>
    </w:p>
    <w:p w14:paraId="49DF8234" w14:textId="77777777" w:rsidR="0092249C" w:rsidRPr="006A7A1D" w:rsidRDefault="0092249C" w:rsidP="0092249C">
      <w:pPr>
        <w:pStyle w:val="BodyText"/>
        <w:spacing w:line="260" w:lineRule="exact"/>
        <w:rPr>
          <w:rFonts w:cs="Arial"/>
          <w:b/>
          <w:color w:val="auto"/>
        </w:rPr>
      </w:pPr>
      <w:bookmarkStart w:id="49" w:name="B4"/>
      <w:r w:rsidRPr="006A7A1D">
        <w:rPr>
          <w:rFonts w:cs="Arial"/>
          <w:b/>
          <w:color w:val="auto"/>
        </w:rPr>
        <w:t>B.4</w:t>
      </w:r>
      <w:r w:rsidRPr="006A7A1D">
        <w:rPr>
          <w:rFonts w:cs="Arial"/>
          <w:b/>
          <w:color w:val="auto"/>
        </w:rPr>
        <w:tab/>
        <w:t xml:space="preserve">Proposed Personnel </w:t>
      </w:r>
      <w:r w:rsidRPr="00755E75">
        <w:rPr>
          <w:rFonts w:cs="Arial"/>
          <w:color w:val="auto"/>
        </w:rPr>
        <w:t>(6,000 Characters / Approximately 2-Page Limit)</w:t>
      </w:r>
    </w:p>
    <w:bookmarkEnd w:id="49"/>
    <w:p w14:paraId="1E92EE3E" w14:textId="77777777" w:rsidR="00F31120" w:rsidRPr="006A7A1D" w:rsidRDefault="00F31120" w:rsidP="00F31120">
      <w:pPr>
        <w:pStyle w:val="BodyText"/>
        <w:spacing w:line="260" w:lineRule="exact"/>
        <w:ind w:right="101" w:firstLine="720"/>
        <w:rPr>
          <w:rFonts w:cs="Arial"/>
          <w:color w:val="auto"/>
          <w:u w:val="single"/>
        </w:rPr>
      </w:pPr>
      <w:r w:rsidRPr="006A7A1D">
        <w:rPr>
          <w:rFonts w:cs="Arial"/>
          <w:color w:val="auto"/>
          <w:spacing w:val="-1"/>
          <w:u w:val="single"/>
        </w:rPr>
        <w:t>P</w:t>
      </w:r>
      <w:r w:rsidRPr="006A7A1D">
        <w:rPr>
          <w:rFonts w:cs="Arial"/>
          <w:color w:val="auto"/>
          <w:spacing w:val="-2"/>
          <w:u w:val="single"/>
        </w:rPr>
        <w:t>l</w:t>
      </w:r>
      <w:r w:rsidRPr="006A7A1D">
        <w:rPr>
          <w:rFonts w:cs="Arial"/>
          <w:color w:val="auto"/>
          <w:u w:val="single"/>
        </w:rPr>
        <w:t>e</w:t>
      </w:r>
      <w:r w:rsidRPr="006A7A1D">
        <w:rPr>
          <w:rFonts w:cs="Arial"/>
          <w:color w:val="auto"/>
          <w:spacing w:val="-1"/>
          <w:u w:val="single"/>
        </w:rPr>
        <w:t>a</w:t>
      </w:r>
      <w:r w:rsidRPr="006A7A1D">
        <w:rPr>
          <w:rFonts w:cs="Arial"/>
          <w:color w:val="auto"/>
          <w:u w:val="single"/>
        </w:rPr>
        <w:t>se or</w:t>
      </w:r>
      <w:r w:rsidRPr="006A7A1D">
        <w:rPr>
          <w:rFonts w:cs="Arial"/>
          <w:color w:val="auto"/>
          <w:spacing w:val="-3"/>
          <w:u w:val="single"/>
        </w:rPr>
        <w:t>d</w:t>
      </w:r>
      <w:r w:rsidRPr="006A7A1D">
        <w:rPr>
          <w:rFonts w:cs="Arial"/>
          <w:color w:val="auto"/>
          <w:u w:val="single"/>
        </w:rPr>
        <w:t>er</w:t>
      </w:r>
      <w:r w:rsidRPr="006A7A1D">
        <w:rPr>
          <w:rFonts w:cs="Arial"/>
          <w:color w:val="auto"/>
          <w:spacing w:val="1"/>
          <w:u w:val="single"/>
        </w:rPr>
        <w:t xml:space="preserve"> </w:t>
      </w:r>
      <w:r w:rsidRPr="006A7A1D">
        <w:rPr>
          <w:rFonts w:cs="Arial"/>
          <w:color w:val="auto"/>
          <w:u w:val="single"/>
        </w:rPr>
        <w:t>a</w:t>
      </w:r>
      <w:r w:rsidRPr="006A7A1D">
        <w:rPr>
          <w:rFonts w:cs="Arial"/>
          <w:color w:val="auto"/>
          <w:spacing w:val="-1"/>
          <w:u w:val="single"/>
        </w:rPr>
        <w:t>n</w:t>
      </w:r>
      <w:r w:rsidRPr="006A7A1D">
        <w:rPr>
          <w:rFonts w:cs="Arial"/>
          <w:color w:val="auto"/>
          <w:u w:val="single"/>
        </w:rPr>
        <w:t>d</w:t>
      </w:r>
      <w:r w:rsidRPr="006A7A1D">
        <w:rPr>
          <w:rFonts w:cs="Arial"/>
          <w:color w:val="auto"/>
          <w:spacing w:val="-2"/>
          <w:u w:val="single"/>
        </w:rPr>
        <w:t xml:space="preserve"> </w:t>
      </w:r>
      <w:r w:rsidRPr="006A7A1D">
        <w:rPr>
          <w:rFonts w:cs="Arial"/>
          <w:color w:val="auto"/>
          <w:u w:val="single"/>
        </w:rPr>
        <w:t>n</w:t>
      </w:r>
      <w:r w:rsidRPr="006A7A1D">
        <w:rPr>
          <w:rFonts w:cs="Arial"/>
          <w:color w:val="auto"/>
          <w:spacing w:val="-1"/>
          <w:u w:val="single"/>
        </w:rPr>
        <w:t>u</w:t>
      </w:r>
      <w:r w:rsidRPr="006A7A1D">
        <w:rPr>
          <w:rFonts w:cs="Arial"/>
          <w:color w:val="auto"/>
          <w:u w:val="single"/>
        </w:rPr>
        <w:t>mb</w:t>
      </w:r>
      <w:r w:rsidRPr="006A7A1D">
        <w:rPr>
          <w:rFonts w:cs="Arial"/>
          <w:color w:val="auto"/>
          <w:spacing w:val="-4"/>
          <w:u w:val="single"/>
        </w:rPr>
        <w:t>e</w:t>
      </w:r>
      <w:r w:rsidRPr="006A7A1D">
        <w:rPr>
          <w:rFonts w:cs="Arial"/>
          <w:color w:val="auto"/>
          <w:u w:val="single"/>
        </w:rPr>
        <w:t>r</w:t>
      </w:r>
      <w:r w:rsidRPr="006A7A1D">
        <w:rPr>
          <w:rFonts w:cs="Arial"/>
          <w:color w:val="auto"/>
          <w:spacing w:val="1"/>
          <w:u w:val="single"/>
        </w:rPr>
        <w:t xml:space="preserve"> </w:t>
      </w:r>
      <w:r w:rsidRPr="006A7A1D">
        <w:rPr>
          <w:rFonts w:cs="Arial"/>
          <w:color w:val="auto"/>
          <w:spacing w:val="-3"/>
          <w:u w:val="single"/>
        </w:rPr>
        <w:t>y</w:t>
      </w:r>
      <w:r w:rsidRPr="006A7A1D">
        <w:rPr>
          <w:rFonts w:cs="Arial"/>
          <w:color w:val="auto"/>
          <w:u w:val="single"/>
        </w:rPr>
        <w:t>o</w:t>
      </w:r>
      <w:r w:rsidRPr="006A7A1D">
        <w:rPr>
          <w:rFonts w:cs="Arial"/>
          <w:color w:val="auto"/>
          <w:spacing w:val="-1"/>
          <w:u w:val="single"/>
        </w:rPr>
        <w:t>u</w:t>
      </w:r>
      <w:r w:rsidRPr="006A7A1D">
        <w:rPr>
          <w:rFonts w:cs="Arial"/>
          <w:color w:val="auto"/>
          <w:u w:val="single"/>
        </w:rPr>
        <w:t>r</w:t>
      </w:r>
      <w:r w:rsidRPr="006A7A1D">
        <w:rPr>
          <w:rFonts w:cs="Arial"/>
          <w:color w:val="auto"/>
          <w:spacing w:val="-1"/>
          <w:u w:val="single"/>
        </w:rPr>
        <w:t xml:space="preserve"> </w:t>
      </w:r>
      <w:r w:rsidRPr="006A7A1D">
        <w:rPr>
          <w:rFonts w:cs="Arial"/>
          <w:color w:val="auto"/>
          <w:u w:val="single"/>
        </w:rPr>
        <w:t>res</w:t>
      </w:r>
      <w:r w:rsidRPr="006A7A1D">
        <w:rPr>
          <w:rFonts w:cs="Arial"/>
          <w:color w:val="auto"/>
          <w:spacing w:val="-4"/>
          <w:u w:val="single"/>
        </w:rPr>
        <w:t>p</w:t>
      </w:r>
      <w:r w:rsidRPr="006A7A1D">
        <w:rPr>
          <w:rFonts w:cs="Arial"/>
          <w:color w:val="auto"/>
          <w:u w:val="single"/>
        </w:rPr>
        <w:t>o</w:t>
      </w:r>
      <w:r w:rsidRPr="006A7A1D">
        <w:rPr>
          <w:rFonts w:cs="Arial"/>
          <w:color w:val="auto"/>
          <w:spacing w:val="-1"/>
          <w:u w:val="single"/>
        </w:rPr>
        <w:t>n</w:t>
      </w:r>
      <w:r w:rsidRPr="006A7A1D">
        <w:rPr>
          <w:rFonts w:cs="Arial"/>
          <w:color w:val="auto"/>
          <w:u w:val="single"/>
        </w:rPr>
        <w:t>ses including this Section number, title as</w:t>
      </w:r>
      <w:r w:rsidRPr="006A7A1D">
        <w:rPr>
          <w:rFonts w:cs="Arial"/>
          <w:color w:val="auto"/>
          <w:spacing w:val="-4"/>
          <w:u w:val="single"/>
        </w:rPr>
        <w:t xml:space="preserve"> </w:t>
      </w:r>
      <w:r w:rsidRPr="006A7A1D">
        <w:rPr>
          <w:rFonts w:cs="Arial"/>
          <w:color w:val="auto"/>
          <w:spacing w:val="3"/>
          <w:u w:val="single"/>
        </w:rPr>
        <w:t>f</w:t>
      </w:r>
      <w:r w:rsidRPr="006A7A1D">
        <w:rPr>
          <w:rFonts w:cs="Arial"/>
          <w:color w:val="auto"/>
          <w:u w:val="single"/>
        </w:rPr>
        <w:t>o</w:t>
      </w:r>
      <w:r w:rsidRPr="006A7A1D">
        <w:rPr>
          <w:rFonts w:cs="Arial"/>
          <w:color w:val="auto"/>
          <w:spacing w:val="-2"/>
          <w:u w:val="single"/>
        </w:rPr>
        <w:t>ll</w:t>
      </w:r>
      <w:r w:rsidRPr="006A7A1D">
        <w:rPr>
          <w:rFonts w:cs="Arial"/>
          <w:color w:val="auto"/>
          <w:u w:val="single"/>
        </w:rPr>
        <w:t>o</w:t>
      </w:r>
      <w:r w:rsidRPr="006A7A1D">
        <w:rPr>
          <w:rFonts w:cs="Arial"/>
          <w:color w:val="auto"/>
          <w:spacing w:val="-4"/>
          <w:u w:val="single"/>
        </w:rPr>
        <w:t>w</w:t>
      </w:r>
      <w:r w:rsidRPr="006A7A1D">
        <w:rPr>
          <w:rFonts w:cs="Arial"/>
          <w:color w:val="auto"/>
          <w:u w:val="single"/>
        </w:rPr>
        <w:t>s:</w:t>
      </w:r>
    </w:p>
    <w:p w14:paraId="05CA82D7" w14:textId="77777777" w:rsidR="00F31120" w:rsidRPr="006A7A1D" w:rsidRDefault="00F31120" w:rsidP="00F31120">
      <w:pPr>
        <w:pStyle w:val="BodyText"/>
        <w:widowControl w:val="0"/>
        <w:tabs>
          <w:tab w:val="left" w:pos="1260"/>
        </w:tabs>
        <w:spacing w:before="120" w:line="260" w:lineRule="exact"/>
        <w:ind w:left="1260" w:right="218"/>
        <w:rPr>
          <w:rFonts w:cs="Arial"/>
          <w:color w:val="auto"/>
        </w:rPr>
      </w:pPr>
    </w:p>
    <w:p w14:paraId="450A1C11" w14:textId="77777777" w:rsidR="0092249C" w:rsidRPr="006A7A1D" w:rsidRDefault="0092249C" w:rsidP="00125466">
      <w:pPr>
        <w:pStyle w:val="BodyText"/>
        <w:widowControl w:val="0"/>
        <w:numPr>
          <w:ilvl w:val="3"/>
          <w:numId w:val="29"/>
        </w:numPr>
        <w:tabs>
          <w:tab w:val="left" w:pos="1260"/>
        </w:tabs>
        <w:spacing w:before="120" w:line="260" w:lineRule="exact"/>
        <w:ind w:left="1260" w:right="218"/>
        <w:rPr>
          <w:rFonts w:cs="Arial"/>
          <w:color w:val="auto"/>
        </w:rPr>
      </w:pPr>
      <w:r w:rsidRPr="006A7A1D">
        <w:rPr>
          <w:rFonts w:cs="Arial"/>
          <w:color w:val="auto"/>
          <w:spacing w:val="-2"/>
        </w:rPr>
        <w:t>D</w:t>
      </w:r>
      <w:r w:rsidRPr="006A7A1D">
        <w:rPr>
          <w:rFonts w:cs="Arial"/>
          <w:color w:val="auto"/>
        </w:rPr>
        <w:t>escri</w:t>
      </w:r>
      <w:r w:rsidRPr="006A7A1D">
        <w:rPr>
          <w:rFonts w:cs="Arial"/>
          <w:color w:val="auto"/>
          <w:spacing w:val="-1"/>
        </w:rPr>
        <w:t>b</w:t>
      </w:r>
      <w:r w:rsidRPr="006A7A1D">
        <w:rPr>
          <w:rFonts w:cs="Arial"/>
          <w:color w:val="auto"/>
        </w:rPr>
        <w:t xml:space="preserve">e </w:t>
      </w:r>
      <w:r w:rsidRPr="006A7A1D">
        <w:rPr>
          <w:rFonts w:cs="Arial"/>
          <w:color w:val="auto"/>
          <w:spacing w:val="-1"/>
        </w:rPr>
        <w:t xml:space="preserve">the Applicant’s strategy for staffing enrollment activities and why this approach is effective in meeting enrollment goals. </w:t>
      </w:r>
    </w:p>
    <w:p w14:paraId="2FE3873A" w14:textId="77777777" w:rsidR="0092249C" w:rsidRPr="006A7A1D" w:rsidRDefault="0092249C" w:rsidP="00125466">
      <w:pPr>
        <w:pStyle w:val="BodyText"/>
        <w:widowControl w:val="0"/>
        <w:numPr>
          <w:ilvl w:val="3"/>
          <w:numId w:val="29"/>
        </w:numPr>
        <w:tabs>
          <w:tab w:val="left" w:pos="1260"/>
        </w:tabs>
        <w:spacing w:before="120" w:line="260" w:lineRule="exact"/>
        <w:ind w:left="1260" w:right="218"/>
        <w:rPr>
          <w:rFonts w:cs="Arial"/>
          <w:color w:val="auto"/>
        </w:rPr>
      </w:pPr>
      <w:r w:rsidRPr="006A7A1D">
        <w:rPr>
          <w:rFonts w:cs="Arial"/>
          <w:color w:val="auto"/>
        </w:rPr>
        <w:t xml:space="preserve">Describe the Applicant’s current staffing capacity to perform the services requested in this grant Application and the hiring schedule for additional staff. </w:t>
      </w:r>
    </w:p>
    <w:p w14:paraId="46C787BF" w14:textId="77777777" w:rsidR="0092249C" w:rsidRPr="006A7A1D" w:rsidRDefault="0092249C" w:rsidP="00125466">
      <w:pPr>
        <w:pStyle w:val="BodyText"/>
        <w:widowControl w:val="0"/>
        <w:numPr>
          <w:ilvl w:val="3"/>
          <w:numId w:val="29"/>
        </w:numPr>
        <w:tabs>
          <w:tab w:val="left" w:pos="1260"/>
        </w:tabs>
        <w:spacing w:before="120" w:line="260" w:lineRule="exact"/>
        <w:ind w:left="1260" w:right="218"/>
        <w:rPr>
          <w:rFonts w:cs="Arial"/>
          <w:color w:val="auto"/>
        </w:rPr>
      </w:pPr>
      <w:r w:rsidRPr="006A7A1D">
        <w:rPr>
          <w:rFonts w:cs="Arial"/>
          <w:color w:val="auto"/>
        </w:rPr>
        <w:t xml:space="preserve">Describe current staffing capacity of all subcontractors to perform the services requested in this grant application and the hiring schedule for additional staff.  </w:t>
      </w:r>
    </w:p>
    <w:p w14:paraId="6FAF95C2" w14:textId="77777777" w:rsidR="0092249C" w:rsidRPr="006A7A1D" w:rsidRDefault="0092249C" w:rsidP="00125466">
      <w:pPr>
        <w:pStyle w:val="BodyText"/>
        <w:widowControl w:val="0"/>
        <w:numPr>
          <w:ilvl w:val="3"/>
          <w:numId w:val="29"/>
        </w:numPr>
        <w:tabs>
          <w:tab w:val="left" w:pos="1260"/>
        </w:tabs>
        <w:spacing w:before="120" w:line="260" w:lineRule="exact"/>
        <w:ind w:left="1260" w:right="218"/>
        <w:rPr>
          <w:rFonts w:cs="Arial"/>
          <w:color w:val="auto"/>
        </w:rPr>
      </w:pPr>
      <w:r w:rsidRPr="006A7A1D">
        <w:rPr>
          <w:rFonts w:cs="Arial"/>
          <w:color w:val="auto"/>
        </w:rPr>
        <w:t>If the applicant is planning to partner with other organizations but has not finalized the selection of its subcontractors, include a description of the potential partners.</w:t>
      </w:r>
    </w:p>
    <w:p w14:paraId="3E11187B" w14:textId="77777777" w:rsidR="0092249C" w:rsidRPr="006A7A1D" w:rsidRDefault="0092249C" w:rsidP="00125466">
      <w:pPr>
        <w:pStyle w:val="BodyText"/>
        <w:widowControl w:val="0"/>
        <w:numPr>
          <w:ilvl w:val="3"/>
          <w:numId w:val="29"/>
        </w:numPr>
        <w:tabs>
          <w:tab w:val="left" w:pos="1260"/>
          <w:tab w:val="left" w:pos="1620"/>
          <w:tab w:val="left" w:pos="1890"/>
        </w:tabs>
        <w:spacing w:before="120" w:line="260" w:lineRule="exact"/>
        <w:ind w:left="1260" w:right="218"/>
        <w:rPr>
          <w:rFonts w:cs="Arial"/>
          <w:color w:val="auto"/>
        </w:rPr>
      </w:pPr>
      <w:r w:rsidRPr="006A7A1D">
        <w:rPr>
          <w:rFonts w:cs="Arial"/>
          <w:color w:val="auto"/>
        </w:rPr>
        <w:t>Inc</w:t>
      </w:r>
      <w:r w:rsidRPr="006A7A1D">
        <w:rPr>
          <w:rFonts w:cs="Arial"/>
          <w:color w:val="auto"/>
          <w:spacing w:val="-2"/>
        </w:rPr>
        <w:t>l</w:t>
      </w:r>
      <w:r w:rsidRPr="006A7A1D">
        <w:rPr>
          <w:rFonts w:cs="Arial"/>
          <w:color w:val="auto"/>
        </w:rPr>
        <w:t>u</w:t>
      </w:r>
      <w:r w:rsidRPr="006A7A1D">
        <w:rPr>
          <w:rFonts w:cs="Arial"/>
          <w:color w:val="auto"/>
          <w:spacing w:val="-1"/>
        </w:rPr>
        <w:t>d</w:t>
      </w:r>
      <w:r w:rsidRPr="006A7A1D">
        <w:rPr>
          <w:rFonts w:cs="Arial"/>
          <w:color w:val="auto"/>
        </w:rPr>
        <w:t>e brief b</w:t>
      </w:r>
      <w:r w:rsidRPr="006A7A1D">
        <w:rPr>
          <w:rFonts w:cs="Arial"/>
          <w:color w:val="auto"/>
          <w:spacing w:val="-1"/>
        </w:rPr>
        <w:t>i</w:t>
      </w:r>
      <w:r w:rsidRPr="006A7A1D">
        <w:rPr>
          <w:rFonts w:cs="Arial"/>
          <w:color w:val="auto"/>
          <w:spacing w:val="-3"/>
        </w:rPr>
        <w:t>o</w:t>
      </w:r>
      <w:r w:rsidRPr="006A7A1D">
        <w:rPr>
          <w:rFonts w:cs="Arial"/>
          <w:color w:val="auto"/>
        </w:rPr>
        <w:t>gr</w:t>
      </w:r>
      <w:r w:rsidRPr="006A7A1D">
        <w:rPr>
          <w:rFonts w:cs="Arial"/>
          <w:color w:val="auto"/>
          <w:spacing w:val="-3"/>
        </w:rPr>
        <w:t>a</w:t>
      </w:r>
      <w:r w:rsidRPr="006A7A1D">
        <w:rPr>
          <w:rFonts w:cs="Arial"/>
          <w:color w:val="auto"/>
        </w:rPr>
        <w:t>p</w:t>
      </w:r>
      <w:r w:rsidRPr="006A7A1D">
        <w:rPr>
          <w:rFonts w:cs="Arial"/>
          <w:color w:val="auto"/>
          <w:spacing w:val="-1"/>
        </w:rPr>
        <w:t>h</w:t>
      </w:r>
      <w:r w:rsidRPr="006A7A1D">
        <w:rPr>
          <w:rFonts w:cs="Arial"/>
          <w:color w:val="auto"/>
          <w:spacing w:val="-2"/>
        </w:rPr>
        <w:t>i</w:t>
      </w:r>
      <w:r w:rsidRPr="006A7A1D">
        <w:rPr>
          <w:rFonts w:cs="Arial"/>
          <w:color w:val="auto"/>
        </w:rPr>
        <w:t>cal</w:t>
      </w:r>
      <w:r w:rsidRPr="006A7A1D">
        <w:rPr>
          <w:rFonts w:cs="Arial"/>
          <w:color w:val="auto"/>
          <w:spacing w:val="-1"/>
        </w:rPr>
        <w:t xml:space="preserve"> </w:t>
      </w:r>
      <w:r w:rsidRPr="006A7A1D">
        <w:rPr>
          <w:rFonts w:cs="Arial"/>
          <w:color w:val="auto"/>
        </w:rPr>
        <w:t>stat</w:t>
      </w:r>
      <w:r w:rsidRPr="006A7A1D">
        <w:rPr>
          <w:rFonts w:cs="Arial"/>
          <w:color w:val="auto"/>
          <w:spacing w:val="-3"/>
        </w:rPr>
        <w:t>e</w:t>
      </w:r>
      <w:r w:rsidRPr="006A7A1D">
        <w:rPr>
          <w:rFonts w:cs="Arial"/>
          <w:color w:val="auto"/>
        </w:rPr>
        <w:t>me</w:t>
      </w:r>
      <w:r w:rsidRPr="006A7A1D">
        <w:rPr>
          <w:rFonts w:cs="Arial"/>
          <w:color w:val="auto"/>
          <w:spacing w:val="-1"/>
        </w:rPr>
        <w:t>n</w:t>
      </w:r>
      <w:r w:rsidRPr="006A7A1D">
        <w:rPr>
          <w:rFonts w:cs="Arial"/>
          <w:color w:val="auto"/>
          <w:spacing w:val="-2"/>
        </w:rPr>
        <w:t>t</w:t>
      </w:r>
      <w:r w:rsidRPr="006A7A1D">
        <w:rPr>
          <w:rFonts w:cs="Arial"/>
          <w:color w:val="auto"/>
        </w:rPr>
        <w:t>s</w:t>
      </w:r>
      <w:r w:rsidRPr="006A7A1D">
        <w:rPr>
          <w:rFonts w:cs="Arial"/>
          <w:color w:val="auto"/>
          <w:spacing w:val="-2"/>
        </w:rPr>
        <w:t xml:space="preserve"> </w:t>
      </w:r>
      <w:r w:rsidRPr="006A7A1D">
        <w:rPr>
          <w:rFonts w:cs="Arial"/>
          <w:color w:val="auto"/>
        </w:rPr>
        <w:t>for</w:t>
      </w:r>
      <w:r w:rsidRPr="006A7A1D">
        <w:rPr>
          <w:rFonts w:cs="Arial"/>
          <w:color w:val="auto"/>
          <w:spacing w:val="-1"/>
        </w:rPr>
        <w:t xml:space="preserve"> </w:t>
      </w:r>
      <w:r w:rsidRPr="006A7A1D">
        <w:rPr>
          <w:rFonts w:cs="Arial"/>
          <w:color w:val="auto"/>
        </w:rPr>
        <w:t>the</w:t>
      </w:r>
      <w:r w:rsidRPr="006A7A1D">
        <w:rPr>
          <w:rFonts w:cs="Arial"/>
          <w:color w:val="auto"/>
          <w:spacing w:val="-3"/>
        </w:rPr>
        <w:t xml:space="preserve"> </w:t>
      </w:r>
      <w:r w:rsidRPr="006A7A1D">
        <w:rPr>
          <w:rFonts w:cs="Arial"/>
          <w:color w:val="auto"/>
        </w:rPr>
        <w:t>pr</w:t>
      </w:r>
      <w:r w:rsidRPr="006A7A1D">
        <w:rPr>
          <w:rFonts w:cs="Arial"/>
          <w:color w:val="auto"/>
          <w:spacing w:val="-3"/>
        </w:rPr>
        <w:t>o</w:t>
      </w:r>
      <w:r w:rsidRPr="006A7A1D">
        <w:rPr>
          <w:rFonts w:cs="Arial"/>
          <w:color w:val="auto"/>
          <w:spacing w:val="1"/>
        </w:rPr>
        <w:t>j</w:t>
      </w:r>
      <w:r w:rsidRPr="006A7A1D">
        <w:rPr>
          <w:rFonts w:cs="Arial"/>
          <w:color w:val="auto"/>
        </w:rPr>
        <w:t>ect ma</w:t>
      </w:r>
      <w:r w:rsidRPr="006A7A1D">
        <w:rPr>
          <w:rFonts w:cs="Arial"/>
          <w:color w:val="auto"/>
          <w:spacing w:val="-1"/>
        </w:rPr>
        <w:t>n</w:t>
      </w:r>
      <w:r w:rsidRPr="006A7A1D">
        <w:rPr>
          <w:rFonts w:cs="Arial"/>
          <w:color w:val="auto"/>
          <w:spacing w:val="-3"/>
        </w:rPr>
        <w:t>a</w:t>
      </w:r>
      <w:r w:rsidRPr="006A7A1D">
        <w:rPr>
          <w:rFonts w:cs="Arial"/>
          <w:color w:val="auto"/>
          <w:spacing w:val="1"/>
        </w:rPr>
        <w:t>g</w:t>
      </w:r>
      <w:r w:rsidRPr="006A7A1D">
        <w:rPr>
          <w:rFonts w:cs="Arial"/>
          <w:color w:val="auto"/>
        </w:rPr>
        <w:t>er</w:t>
      </w:r>
      <w:r w:rsidRPr="006A7A1D">
        <w:rPr>
          <w:rFonts w:cs="Arial"/>
          <w:color w:val="auto"/>
          <w:spacing w:val="-1"/>
        </w:rPr>
        <w:t xml:space="preserve"> an</w:t>
      </w:r>
      <w:r w:rsidRPr="006A7A1D">
        <w:rPr>
          <w:rFonts w:cs="Arial"/>
          <w:color w:val="auto"/>
        </w:rPr>
        <w:t>d se</w:t>
      </w:r>
      <w:r w:rsidRPr="006A7A1D">
        <w:rPr>
          <w:rFonts w:cs="Arial"/>
          <w:color w:val="auto"/>
          <w:spacing w:val="-1"/>
        </w:rPr>
        <w:t>n</w:t>
      </w:r>
      <w:r w:rsidRPr="006A7A1D">
        <w:rPr>
          <w:rFonts w:cs="Arial"/>
          <w:color w:val="auto"/>
          <w:spacing w:val="-2"/>
        </w:rPr>
        <w:t>i</w:t>
      </w:r>
      <w:r w:rsidRPr="006A7A1D">
        <w:rPr>
          <w:rFonts w:cs="Arial"/>
          <w:color w:val="auto"/>
          <w:spacing w:val="-3"/>
        </w:rPr>
        <w:t>o</w:t>
      </w:r>
      <w:r w:rsidRPr="006A7A1D">
        <w:rPr>
          <w:rFonts w:cs="Arial"/>
          <w:color w:val="auto"/>
        </w:rPr>
        <w:t>r</w:t>
      </w:r>
      <w:r w:rsidRPr="006A7A1D">
        <w:rPr>
          <w:rFonts w:cs="Arial"/>
          <w:color w:val="auto"/>
          <w:spacing w:val="2"/>
        </w:rPr>
        <w:t xml:space="preserve"> </w:t>
      </w:r>
      <w:r w:rsidRPr="006A7A1D">
        <w:rPr>
          <w:rFonts w:cs="Arial"/>
          <w:color w:val="auto"/>
          <w:spacing w:val="-3"/>
        </w:rPr>
        <w:t>s</w:t>
      </w:r>
      <w:r w:rsidRPr="006A7A1D">
        <w:rPr>
          <w:rFonts w:cs="Arial"/>
          <w:color w:val="auto"/>
        </w:rPr>
        <w:t>t</w:t>
      </w:r>
      <w:r w:rsidRPr="006A7A1D">
        <w:rPr>
          <w:rFonts w:cs="Arial"/>
          <w:color w:val="auto"/>
          <w:spacing w:val="-3"/>
        </w:rPr>
        <w:t>a</w:t>
      </w:r>
      <w:r w:rsidRPr="006A7A1D">
        <w:rPr>
          <w:rFonts w:cs="Arial"/>
          <w:color w:val="auto"/>
        </w:rPr>
        <w:t>ff m</w:t>
      </w:r>
      <w:r w:rsidRPr="006A7A1D">
        <w:rPr>
          <w:rFonts w:cs="Arial"/>
          <w:color w:val="auto"/>
          <w:spacing w:val="-3"/>
        </w:rPr>
        <w:t>e</w:t>
      </w:r>
      <w:r w:rsidRPr="006A7A1D">
        <w:rPr>
          <w:rFonts w:cs="Arial"/>
          <w:color w:val="auto"/>
        </w:rPr>
        <w:t>mb</w:t>
      </w:r>
      <w:r w:rsidRPr="006A7A1D">
        <w:rPr>
          <w:rFonts w:cs="Arial"/>
          <w:color w:val="auto"/>
          <w:spacing w:val="-1"/>
        </w:rPr>
        <w:t>e</w:t>
      </w:r>
      <w:r w:rsidRPr="006A7A1D">
        <w:rPr>
          <w:rFonts w:cs="Arial"/>
          <w:color w:val="auto"/>
        </w:rPr>
        <w:t>rs</w:t>
      </w:r>
      <w:r w:rsidRPr="006A7A1D">
        <w:rPr>
          <w:rFonts w:cs="Arial"/>
          <w:color w:val="auto"/>
          <w:spacing w:val="-2"/>
        </w:rPr>
        <w:t xml:space="preserve"> </w:t>
      </w:r>
      <w:r w:rsidRPr="006A7A1D">
        <w:rPr>
          <w:rFonts w:cs="Arial"/>
          <w:color w:val="auto"/>
          <w:spacing w:val="-4"/>
        </w:rPr>
        <w:t>w</w:t>
      </w:r>
      <w:r w:rsidRPr="006A7A1D">
        <w:rPr>
          <w:rFonts w:cs="Arial"/>
          <w:color w:val="auto"/>
        </w:rPr>
        <w:t xml:space="preserve">ho </w:t>
      </w:r>
      <w:r w:rsidRPr="006A7A1D">
        <w:rPr>
          <w:rFonts w:cs="Arial"/>
          <w:color w:val="auto"/>
          <w:spacing w:val="-4"/>
        </w:rPr>
        <w:t>w</w:t>
      </w:r>
      <w:r w:rsidRPr="006A7A1D">
        <w:rPr>
          <w:rFonts w:cs="Arial"/>
          <w:color w:val="auto"/>
          <w:spacing w:val="1"/>
        </w:rPr>
        <w:t>i</w:t>
      </w:r>
      <w:r w:rsidRPr="006A7A1D">
        <w:rPr>
          <w:rFonts w:cs="Arial"/>
          <w:color w:val="auto"/>
          <w:spacing w:val="-2"/>
        </w:rPr>
        <w:t>l</w:t>
      </w:r>
      <w:r w:rsidRPr="006A7A1D">
        <w:rPr>
          <w:rFonts w:cs="Arial"/>
          <w:color w:val="auto"/>
        </w:rPr>
        <w:t>l</w:t>
      </w:r>
      <w:r w:rsidRPr="006A7A1D">
        <w:rPr>
          <w:rFonts w:cs="Arial"/>
          <w:color w:val="auto"/>
          <w:spacing w:val="-1"/>
        </w:rPr>
        <w:t xml:space="preserve"> </w:t>
      </w:r>
      <w:r w:rsidRPr="006A7A1D">
        <w:rPr>
          <w:rFonts w:cs="Arial"/>
          <w:color w:val="auto"/>
        </w:rPr>
        <w:t>be r</w:t>
      </w:r>
      <w:r w:rsidRPr="006A7A1D">
        <w:rPr>
          <w:rFonts w:cs="Arial"/>
          <w:color w:val="auto"/>
          <w:spacing w:val="-3"/>
        </w:rPr>
        <w:t>e</w:t>
      </w:r>
      <w:r w:rsidRPr="006A7A1D">
        <w:rPr>
          <w:rFonts w:cs="Arial"/>
          <w:color w:val="auto"/>
        </w:rPr>
        <w:t>sp</w:t>
      </w:r>
      <w:r w:rsidRPr="006A7A1D">
        <w:rPr>
          <w:rFonts w:cs="Arial"/>
          <w:color w:val="auto"/>
          <w:spacing w:val="-1"/>
        </w:rPr>
        <w:t>o</w:t>
      </w:r>
      <w:r w:rsidRPr="006A7A1D">
        <w:rPr>
          <w:rFonts w:cs="Arial"/>
          <w:color w:val="auto"/>
        </w:rPr>
        <w:t>ns</w:t>
      </w:r>
      <w:r w:rsidRPr="006A7A1D">
        <w:rPr>
          <w:rFonts w:cs="Arial"/>
          <w:color w:val="auto"/>
          <w:spacing w:val="-2"/>
        </w:rPr>
        <w:t>i</w:t>
      </w:r>
      <w:r w:rsidRPr="006A7A1D">
        <w:rPr>
          <w:rFonts w:cs="Arial"/>
          <w:color w:val="auto"/>
        </w:rPr>
        <w:t>b</w:t>
      </w:r>
      <w:r w:rsidRPr="006A7A1D">
        <w:rPr>
          <w:rFonts w:cs="Arial"/>
          <w:color w:val="auto"/>
          <w:spacing w:val="-2"/>
        </w:rPr>
        <w:t>l</w:t>
      </w:r>
      <w:r w:rsidRPr="006A7A1D">
        <w:rPr>
          <w:rFonts w:cs="Arial"/>
          <w:color w:val="auto"/>
        </w:rPr>
        <w:t>e</w:t>
      </w:r>
      <w:r w:rsidRPr="006A7A1D">
        <w:rPr>
          <w:rFonts w:cs="Arial"/>
          <w:color w:val="auto"/>
          <w:spacing w:val="-2"/>
        </w:rPr>
        <w:t xml:space="preserve"> </w:t>
      </w:r>
      <w:r w:rsidRPr="006A7A1D">
        <w:rPr>
          <w:rFonts w:cs="Arial"/>
          <w:color w:val="auto"/>
          <w:spacing w:val="3"/>
        </w:rPr>
        <w:t>f</w:t>
      </w:r>
      <w:r w:rsidRPr="006A7A1D">
        <w:rPr>
          <w:rFonts w:cs="Arial"/>
          <w:color w:val="auto"/>
        </w:rPr>
        <w:t>or</w:t>
      </w:r>
      <w:r w:rsidRPr="006A7A1D">
        <w:rPr>
          <w:rFonts w:cs="Arial"/>
          <w:color w:val="auto"/>
          <w:spacing w:val="1"/>
        </w:rPr>
        <w:t xml:space="preserve"> </w:t>
      </w:r>
      <w:r w:rsidRPr="006A7A1D">
        <w:rPr>
          <w:rFonts w:cs="Arial"/>
          <w:color w:val="auto"/>
        </w:rPr>
        <w:t>o</w:t>
      </w:r>
      <w:r w:rsidRPr="006A7A1D">
        <w:rPr>
          <w:rFonts w:cs="Arial"/>
          <w:color w:val="auto"/>
          <w:spacing w:val="-3"/>
        </w:rPr>
        <w:t>v</w:t>
      </w:r>
      <w:r w:rsidRPr="006A7A1D">
        <w:rPr>
          <w:rFonts w:cs="Arial"/>
          <w:color w:val="auto"/>
        </w:rPr>
        <w:t>ersi</w:t>
      </w:r>
      <w:r w:rsidRPr="006A7A1D">
        <w:rPr>
          <w:rFonts w:cs="Arial"/>
          <w:color w:val="auto"/>
          <w:spacing w:val="1"/>
        </w:rPr>
        <w:t>g</w:t>
      </w:r>
      <w:r w:rsidRPr="006A7A1D">
        <w:rPr>
          <w:rFonts w:cs="Arial"/>
          <w:color w:val="auto"/>
          <w:spacing w:val="-3"/>
        </w:rPr>
        <w:t>h</w:t>
      </w:r>
      <w:r w:rsidRPr="006A7A1D">
        <w:rPr>
          <w:rFonts w:cs="Arial"/>
          <w:color w:val="auto"/>
        </w:rPr>
        <w:t>t</w:t>
      </w:r>
      <w:r w:rsidRPr="006A7A1D">
        <w:rPr>
          <w:rFonts w:cs="Arial"/>
          <w:color w:val="auto"/>
          <w:spacing w:val="2"/>
        </w:rPr>
        <w:t xml:space="preserve"> </w:t>
      </w:r>
      <w:r w:rsidRPr="006A7A1D">
        <w:rPr>
          <w:rFonts w:cs="Arial"/>
          <w:color w:val="auto"/>
          <w:spacing w:val="-3"/>
        </w:rPr>
        <w:t>o</w:t>
      </w:r>
      <w:r w:rsidRPr="006A7A1D">
        <w:rPr>
          <w:rFonts w:cs="Arial"/>
          <w:color w:val="auto"/>
        </w:rPr>
        <w:t>f</w:t>
      </w:r>
      <w:r w:rsidRPr="006A7A1D">
        <w:rPr>
          <w:rFonts w:cs="Arial"/>
          <w:color w:val="auto"/>
          <w:spacing w:val="-1"/>
        </w:rPr>
        <w:t xml:space="preserve"> </w:t>
      </w:r>
      <w:r w:rsidRPr="006A7A1D">
        <w:rPr>
          <w:rFonts w:cs="Arial"/>
          <w:color w:val="auto"/>
        </w:rPr>
        <w:t>the</w:t>
      </w:r>
      <w:r w:rsidRPr="006A7A1D">
        <w:rPr>
          <w:rFonts w:cs="Arial"/>
          <w:color w:val="auto"/>
          <w:spacing w:val="-3"/>
        </w:rPr>
        <w:t xml:space="preserve"> </w:t>
      </w:r>
      <w:r w:rsidRPr="006A7A1D">
        <w:rPr>
          <w:rFonts w:cs="Arial"/>
          <w:color w:val="auto"/>
        </w:rPr>
        <w:t xml:space="preserve">Grant. </w:t>
      </w:r>
    </w:p>
    <w:p w14:paraId="30E4FAD4" w14:textId="1EFB36CE" w:rsidR="0092249C" w:rsidRPr="006A7A1D" w:rsidRDefault="0092249C" w:rsidP="00125466">
      <w:pPr>
        <w:pStyle w:val="BodyText"/>
        <w:widowControl w:val="0"/>
        <w:numPr>
          <w:ilvl w:val="3"/>
          <w:numId w:val="29"/>
        </w:numPr>
        <w:tabs>
          <w:tab w:val="left" w:pos="1260"/>
          <w:tab w:val="left" w:pos="1620"/>
          <w:tab w:val="left" w:pos="1890"/>
        </w:tabs>
        <w:spacing w:before="120" w:line="260" w:lineRule="exact"/>
        <w:ind w:left="1260" w:right="218"/>
        <w:rPr>
          <w:rFonts w:cs="Arial"/>
          <w:color w:val="auto"/>
        </w:rPr>
      </w:pPr>
      <w:r w:rsidRPr="006A7A1D">
        <w:rPr>
          <w:rFonts w:cs="Arial"/>
          <w:color w:val="auto"/>
          <w:spacing w:val="-2"/>
        </w:rPr>
        <w:t>I</w:t>
      </w:r>
      <w:r w:rsidRPr="006A7A1D">
        <w:rPr>
          <w:rFonts w:cs="Arial"/>
          <w:color w:val="auto"/>
        </w:rPr>
        <w:t>f</w:t>
      </w:r>
      <w:r w:rsidRPr="006A7A1D">
        <w:rPr>
          <w:rFonts w:cs="Arial"/>
          <w:color w:val="auto"/>
          <w:spacing w:val="-1"/>
        </w:rPr>
        <w:t xml:space="preserve"> </w:t>
      </w:r>
      <w:r w:rsidRPr="006A7A1D">
        <w:rPr>
          <w:rFonts w:cs="Arial"/>
          <w:color w:val="auto"/>
        </w:rPr>
        <w:t>the</w:t>
      </w:r>
      <w:r w:rsidRPr="006A7A1D">
        <w:rPr>
          <w:rFonts w:cs="Arial"/>
          <w:color w:val="auto"/>
          <w:spacing w:val="-3"/>
        </w:rPr>
        <w:t xml:space="preserve"> </w:t>
      </w:r>
      <w:r w:rsidRPr="006A7A1D">
        <w:rPr>
          <w:rFonts w:cs="Arial"/>
          <w:color w:val="auto"/>
          <w:spacing w:val="-1"/>
        </w:rPr>
        <w:t>A</w:t>
      </w:r>
      <w:r w:rsidRPr="006A7A1D">
        <w:rPr>
          <w:rFonts w:cs="Arial"/>
          <w:color w:val="auto"/>
        </w:rPr>
        <w:t>p</w:t>
      </w:r>
      <w:r w:rsidRPr="006A7A1D">
        <w:rPr>
          <w:rFonts w:cs="Arial"/>
          <w:color w:val="auto"/>
          <w:spacing w:val="-1"/>
        </w:rPr>
        <w:t>p</w:t>
      </w:r>
      <w:r w:rsidRPr="006A7A1D">
        <w:rPr>
          <w:rFonts w:cs="Arial"/>
          <w:color w:val="auto"/>
          <w:spacing w:val="-2"/>
        </w:rPr>
        <w:t>li</w:t>
      </w:r>
      <w:r w:rsidRPr="006A7A1D">
        <w:rPr>
          <w:rFonts w:cs="Arial"/>
          <w:color w:val="auto"/>
        </w:rPr>
        <w:t>ca</w:t>
      </w:r>
      <w:r w:rsidRPr="006A7A1D">
        <w:rPr>
          <w:rFonts w:cs="Arial"/>
          <w:color w:val="auto"/>
          <w:spacing w:val="-1"/>
        </w:rPr>
        <w:t>n</w:t>
      </w:r>
      <w:r w:rsidRPr="006A7A1D">
        <w:rPr>
          <w:rFonts w:cs="Arial"/>
          <w:color w:val="auto"/>
        </w:rPr>
        <w:t>t</w:t>
      </w:r>
      <w:r w:rsidRPr="006A7A1D">
        <w:rPr>
          <w:rFonts w:cs="Arial"/>
          <w:color w:val="auto"/>
          <w:spacing w:val="2"/>
        </w:rPr>
        <w:t xml:space="preserve"> </w:t>
      </w:r>
      <w:r w:rsidRPr="006A7A1D">
        <w:rPr>
          <w:rFonts w:cs="Arial"/>
          <w:color w:val="auto"/>
          <w:spacing w:val="-2"/>
        </w:rPr>
        <w:t>i</w:t>
      </w:r>
      <w:r w:rsidRPr="006A7A1D">
        <w:rPr>
          <w:rFonts w:cs="Arial"/>
          <w:color w:val="auto"/>
        </w:rPr>
        <w:t>s a</w:t>
      </w:r>
      <w:r w:rsidRPr="006A7A1D">
        <w:rPr>
          <w:rFonts w:cs="Arial"/>
          <w:color w:val="auto"/>
          <w:spacing w:val="-1"/>
        </w:rPr>
        <w:t>p</w:t>
      </w:r>
      <w:r w:rsidRPr="006A7A1D">
        <w:rPr>
          <w:rFonts w:cs="Arial"/>
          <w:color w:val="auto"/>
        </w:rPr>
        <w:t>p</w:t>
      </w:r>
      <w:r w:rsidRPr="006A7A1D">
        <w:rPr>
          <w:rFonts w:cs="Arial"/>
          <w:color w:val="auto"/>
          <w:spacing w:val="-2"/>
        </w:rPr>
        <w:t>l</w:t>
      </w:r>
      <w:r w:rsidRPr="006A7A1D">
        <w:rPr>
          <w:rFonts w:cs="Arial"/>
          <w:color w:val="auto"/>
        </w:rPr>
        <w:t>y</w:t>
      </w:r>
      <w:r w:rsidRPr="006A7A1D">
        <w:rPr>
          <w:rFonts w:cs="Arial"/>
          <w:color w:val="auto"/>
          <w:spacing w:val="-2"/>
        </w:rPr>
        <w:t>i</w:t>
      </w:r>
      <w:r w:rsidRPr="006A7A1D">
        <w:rPr>
          <w:rFonts w:cs="Arial"/>
          <w:color w:val="auto"/>
        </w:rPr>
        <w:t>ng</w:t>
      </w:r>
      <w:r w:rsidRPr="006A7A1D">
        <w:rPr>
          <w:rFonts w:cs="Arial"/>
          <w:color w:val="auto"/>
          <w:spacing w:val="2"/>
        </w:rPr>
        <w:t xml:space="preserve"> </w:t>
      </w:r>
      <w:r w:rsidRPr="006A7A1D">
        <w:rPr>
          <w:rFonts w:cs="Arial"/>
          <w:color w:val="auto"/>
        </w:rPr>
        <w:t>as</w:t>
      </w:r>
      <w:r w:rsidRPr="006A7A1D">
        <w:rPr>
          <w:rFonts w:cs="Arial"/>
          <w:color w:val="auto"/>
          <w:spacing w:val="-2"/>
        </w:rPr>
        <w:t xml:space="preserve"> a </w:t>
      </w:r>
      <w:r w:rsidRPr="006A7A1D">
        <w:rPr>
          <w:rFonts w:cs="Arial"/>
          <w:color w:val="auto"/>
        </w:rPr>
        <w:t>co</w:t>
      </w:r>
      <w:r w:rsidRPr="006A7A1D">
        <w:rPr>
          <w:rFonts w:cs="Arial"/>
          <w:color w:val="auto"/>
          <w:spacing w:val="-2"/>
        </w:rPr>
        <w:t>ll</w:t>
      </w:r>
      <w:r w:rsidRPr="006A7A1D">
        <w:rPr>
          <w:rFonts w:cs="Arial"/>
          <w:color w:val="auto"/>
        </w:rPr>
        <w:t>a</w:t>
      </w:r>
      <w:r w:rsidRPr="006A7A1D">
        <w:rPr>
          <w:rFonts w:cs="Arial"/>
          <w:color w:val="auto"/>
          <w:spacing w:val="-1"/>
        </w:rPr>
        <w:t>b</w:t>
      </w:r>
      <w:r w:rsidRPr="006A7A1D">
        <w:rPr>
          <w:rFonts w:cs="Arial"/>
          <w:color w:val="auto"/>
        </w:rPr>
        <w:t>orat</w:t>
      </w:r>
      <w:r w:rsidRPr="006A7A1D">
        <w:rPr>
          <w:rFonts w:cs="Arial"/>
          <w:color w:val="auto"/>
          <w:spacing w:val="-2"/>
        </w:rPr>
        <w:t>i</w:t>
      </w:r>
      <w:r w:rsidRPr="006A7A1D">
        <w:rPr>
          <w:rFonts w:cs="Arial"/>
          <w:color w:val="auto"/>
          <w:spacing w:val="-3"/>
        </w:rPr>
        <w:t>v</w:t>
      </w:r>
      <w:r w:rsidRPr="006A7A1D">
        <w:rPr>
          <w:rFonts w:cs="Arial"/>
          <w:color w:val="auto"/>
        </w:rPr>
        <w:t>e</w:t>
      </w:r>
      <w:r w:rsidRPr="006A7A1D">
        <w:rPr>
          <w:rFonts w:cs="Arial"/>
          <w:color w:val="auto"/>
          <w:spacing w:val="1"/>
        </w:rPr>
        <w:t xml:space="preserve"> with a </w:t>
      </w:r>
      <w:r w:rsidRPr="006A7A1D">
        <w:rPr>
          <w:rFonts w:cs="Arial"/>
          <w:color w:val="auto"/>
          <w:spacing w:val="-2"/>
        </w:rPr>
        <w:t>l</w:t>
      </w:r>
      <w:r w:rsidRPr="006A7A1D">
        <w:rPr>
          <w:rFonts w:cs="Arial"/>
          <w:color w:val="auto"/>
        </w:rPr>
        <w:t>e</w:t>
      </w:r>
      <w:r w:rsidRPr="006A7A1D">
        <w:rPr>
          <w:rFonts w:cs="Arial"/>
          <w:color w:val="auto"/>
          <w:spacing w:val="-1"/>
        </w:rPr>
        <w:t>a</w:t>
      </w:r>
      <w:r w:rsidRPr="006A7A1D">
        <w:rPr>
          <w:rFonts w:cs="Arial"/>
          <w:color w:val="auto"/>
        </w:rPr>
        <w:t xml:space="preserve">d </w:t>
      </w:r>
      <w:r w:rsidR="00AF404C" w:rsidRPr="006A7A1D">
        <w:rPr>
          <w:rFonts w:cs="Arial"/>
          <w:color w:val="auto"/>
          <w:spacing w:val="-3"/>
        </w:rPr>
        <w:t>organization</w:t>
      </w:r>
      <w:r w:rsidRPr="006A7A1D">
        <w:rPr>
          <w:rFonts w:cs="Arial"/>
          <w:color w:val="auto"/>
          <w:spacing w:val="-2"/>
        </w:rPr>
        <w:t xml:space="preserve"> </w:t>
      </w:r>
      <w:r w:rsidRPr="006A7A1D">
        <w:rPr>
          <w:rFonts w:cs="Arial"/>
          <w:color w:val="auto"/>
          <w:spacing w:val="-4"/>
        </w:rPr>
        <w:t>and</w:t>
      </w:r>
      <w:r w:rsidRPr="006A7A1D">
        <w:rPr>
          <w:rFonts w:cs="Arial"/>
          <w:color w:val="auto"/>
        </w:rPr>
        <w:t xml:space="preserve"> subc</w:t>
      </w:r>
      <w:r w:rsidRPr="006A7A1D">
        <w:rPr>
          <w:rFonts w:cs="Arial"/>
          <w:color w:val="auto"/>
          <w:spacing w:val="-3"/>
        </w:rPr>
        <w:t>o</w:t>
      </w:r>
      <w:r w:rsidRPr="006A7A1D">
        <w:rPr>
          <w:rFonts w:cs="Arial"/>
          <w:color w:val="auto"/>
        </w:rPr>
        <w:t>nt</w:t>
      </w:r>
      <w:r w:rsidRPr="006A7A1D">
        <w:rPr>
          <w:rFonts w:cs="Arial"/>
          <w:color w:val="auto"/>
          <w:spacing w:val="1"/>
        </w:rPr>
        <w:t>r</w:t>
      </w:r>
      <w:r w:rsidRPr="006A7A1D">
        <w:rPr>
          <w:rFonts w:cs="Arial"/>
          <w:color w:val="auto"/>
        </w:rPr>
        <w:t>a</w:t>
      </w:r>
      <w:r w:rsidRPr="006A7A1D">
        <w:rPr>
          <w:rFonts w:cs="Arial"/>
          <w:color w:val="auto"/>
          <w:spacing w:val="-3"/>
        </w:rPr>
        <w:t>c</w:t>
      </w:r>
      <w:r w:rsidRPr="006A7A1D">
        <w:rPr>
          <w:rFonts w:cs="Arial"/>
          <w:color w:val="auto"/>
        </w:rPr>
        <w:t>tor</w:t>
      </w:r>
      <w:r w:rsidRPr="006A7A1D">
        <w:rPr>
          <w:rFonts w:cs="Arial"/>
          <w:color w:val="auto"/>
          <w:spacing w:val="-3"/>
        </w:rPr>
        <w:t>s</w:t>
      </w:r>
      <w:r w:rsidRPr="006A7A1D">
        <w:rPr>
          <w:rFonts w:cs="Arial"/>
          <w:color w:val="auto"/>
        </w:rPr>
        <w:t>,</w:t>
      </w:r>
      <w:r w:rsidRPr="006A7A1D">
        <w:rPr>
          <w:rFonts w:cs="Arial"/>
          <w:color w:val="auto"/>
          <w:spacing w:val="2"/>
        </w:rPr>
        <w:t xml:space="preserve"> </w:t>
      </w:r>
      <w:r w:rsidRPr="006A7A1D">
        <w:rPr>
          <w:rFonts w:cs="Arial"/>
          <w:color w:val="auto"/>
        </w:rPr>
        <w:t>d</w:t>
      </w:r>
      <w:r w:rsidRPr="006A7A1D">
        <w:rPr>
          <w:rFonts w:cs="Arial"/>
          <w:color w:val="auto"/>
          <w:spacing w:val="-4"/>
        </w:rPr>
        <w:t>e</w:t>
      </w:r>
      <w:r w:rsidRPr="006A7A1D">
        <w:rPr>
          <w:rFonts w:cs="Arial"/>
          <w:color w:val="auto"/>
        </w:rPr>
        <w:t>scr</w:t>
      </w:r>
      <w:r w:rsidRPr="006A7A1D">
        <w:rPr>
          <w:rFonts w:cs="Arial"/>
          <w:color w:val="auto"/>
          <w:spacing w:val="-2"/>
        </w:rPr>
        <w:t>i</w:t>
      </w:r>
      <w:r w:rsidRPr="006A7A1D">
        <w:rPr>
          <w:rFonts w:cs="Arial"/>
          <w:color w:val="auto"/>
        </w:rPr>
        <w:t>be</w:t>
      </w:r>
      <w:r w:rsidRPr="006A7A1D">
        <w:rPr>
          <w:rFonts w:cs="Arial"/>
          <w:color w:val="auto"/>
          <w:spacing w:val="-2"/>
        </w:rPr>
        <w:t xml:space="preserve"> </w:t>
      </w:r>
      <w:r w:rsidRPr="006A7A1D">
        <w:rPr>
          <w:rFonts w:cs="Arial"/>
          <w:color w:val="auto"/>
        </w:rPr>
        <w:t>the</w:t>
      </w:r>
      <w:r w:rsidRPr="006A7A1D">
        <w:rPr>
          <w:rFonts w:cs="Arial"/>
          <w:color w:val="auto"/>
          <w:spacing w:val="-3"/>
        </w:rPr>
        <w:t xml:space="preserve"> </w:t>
      </w:r>
      <w:r w:rsidRPr="006A7A1D">
        <w:rPr>
          <w:rFonts w:cs="Arial"/>
          <w:color w:val="auto"/>
        </w:rPr>
        <w:t>r</w:t>
      </w:r>
      <w:r w:rsidRPr="006A7A1D">
        <w:rPr>
          <w:rFonts w:cs="Arial"/>
          <w:color w:val="auto"/>
          <w:spacing w:val="-3"/>
        </w:rPr>
        <w:t>o</w:t>
      </w:r>
      <w:r w:rsidRPr="006A7A1D">
        <w:rPr>
          <w:rFonts w:cs="Arial"/>
          <w:color w:val="auto"/>
          <w:spacing w:val="-2"/>
        </w:rPr>
        <w:t>l</w:t>
      </w:r>
      <w:r w:rsidRPr="006A7A1D">
        <w:rPr>
          <w:rFonts w:cs="Arial"/>
          <w:color w:val="auto"/>
        </w:rPr>
        <w:t xml:space="preserve">e </w:t>
      </w:r>
      <w:r w:rsidRPr="006A7A1D">
        <w:rPr>
          <w:rFonts w:cs="Arial"/>
          <w:color w:val="auto"/>
          <w:spacing w:val="-3"/>
        </w:rPr>
        <w:t>o</w:t>
      </w:r>
      <w:r w:rsidRPr="006A7A1D">
        <w:rPr>
          <w:rFonts w:cs="Arial"/>
          <w:color w:val="auto"/>
        </w:rPr>
        <w:t>f</w:t>
      </w:r>
      <w:r w:rsidRPr="006A7A1D">
        <w:rPr>
          <w:rFonts w:cs="Arial"/>
          <w:color w:val="auto"/>
          <w:spacing w:val="4"/>
        </w:rPr>
        <w:t xml:space="preserve"> </w:t>
      </w:r>
      <w:r w:rsidRPr="006A7A1D">
        <w:rPr>
          <w:rFonts w:cs="Arial"/>
          <w:color w:val="auto"/>
        </w:rPr>
        <w:t>e</w:t>
      </w:r>
      <w:r w:rsidRPr="006A7A1D">
        <w:rPr>
          <w:rFonts w:cs="Arial"/>
          <w:color w:val="auto"/>
          <w:spacing w:val="-1"/>
        </w:rPr>
        <w:t>a</w:t>
      </w:r>
      <w:r w:rsidRPr="006A7A1D">
        <w:rPr>
          <w:rFonts w:cs="Arial"/>
          <w:color w:val="auto"/>
        </w:rPr>
        <w:t>ch p</w:t>
      </w:r>
      <w:r w:rsidRPr="006A7A1D">
        <w:rPr>
          <w:rFonts w:cs="Arial"/>
          <w:color w:val="auto"/>
          <w:spacing w:val="-1"/>
        </w:rPr>
        <w:t>a</w:t>
      </w:r>
      <w:r w:rsidRPr="006A7A1D">
        <w:rPr>
          <w:rFonts w:cs="Arial"/>
          <w:color w:val="auto"/>
        </w:rPr>
        <w:t>rtn</w:t>
      </w:r>
      <w:r w:rsidRPr="006A7A1D">
        <w:rPr>
          <w:rFonts w:cs="Arial"/>
          <w:color w:val="auto"/>
          <w:spacing w:val="-4"/>
        </w:rPr>
        <w:t>e</w:t>
      </w:r>
      <w:r w:rsidRPr="006A7A1D">
        <w:rPr>
          <w:rFonts w:cs="Arial"/>
          <w:color w:val="auto"/>
        </w:rPr>
        <w:t>r</w:t>
      </w:r>
      <w:r w:rsidRPr="006A7A1D">
        <w:rPr>
          <w:rFonts w:cs="Arial"/>
          <w:color w:val="auto"/>
          <w:spacing w:val="1"/>
        </w:rPr>
        <w:t xml:space="preserve"> </w:t>
      </w:r>
      <w:r w:rsidRPr="006A7A1D">
        <w:rPr>
          <w:rFonts w:cs="Arial"/>
          <w:color w:val="auto"/>
          <w:spacing w:val="-2"/>
        </w:rPr>
        <w:t>i</w:t>
      </w:r>
      <w:r w:rsidRPr="006A7A1D">
        <w:rPr>
          <w:rFonts w:cs="Arial"/>
          <w:color w:val="auto"/>
        </w:rPr>
        <w:t>n</w:t>
      </w:r>
      <w:r w:rsidRPr="006A7A1D">
        <w:rPr>
          <w:rFonts w:cs="Arial"/>
          <w:color w:val="auto"/>
          <w:spacing w:val="-2"/>
        </w:rPr>
        <w:t xml:space="preserve"> </w:t>
      </w:r>
      <w:r w:rsidRPr="006A7A1D">
        <w:rPr>
          <w:rFonts w:cs="Arial"/>
          <w:color w:val="auto"/>
        </w:rPr>
        <w:t>th</w:t>
      </w:r>
      <w:r w:rsidRPr="006A7A1D">
        <w:rPr>
          <w:rFonts w:cs="Arial"/>
          <w:color w:val="auto"/>
          <w:spacing w:val="-2"/>
        </w:rPr>
        <w:t>i</w:t>
      </w:r>
      <w:r w:rsidRPr="006A7A1D">
        <w:rPr>
          <w:rFonts w:cs="Arial"/>
          <w:color w:val="auto"/>
        </w:rPr>
        <w:t>s</w:t>
      </w:r>
      <w:r w:rsidRPr="006A7A1D">
        <w:rPr>
          <w:rFonts w:cs="Arial"/>
          <w:color w:val="auto"/>
          <w:spacing w:val="1"/>
        </w:rPr>
        <w:t xml:space="preserve"> </w:t>
      </w:r>
      <w:r w:rsidRPr="006A7A1D">
        <w:rPr>
          <w:rFonts w:cs="Arial"/>
          <w:color w:val="auto"/>
          <w:spacing w:val="-3"/>
        </w:rPr>
        <w:t>p</w:t>
      </w:r>
      <w:r w:rsidRPr="006A7A1D">
        <w:rPr>
          <w:rFonts w:cs="Arial"/>
          <w:color w:val="auto"/>
        </w:rPr>
        <w:t>roje</w:t>
      </w:r>
      <w:r w:rsidRPr="006A7A1D">
        <w:rPr>
          <w:rFonts w:cs="Arial"/>
          <w:color w:val="auto"/>
          <w:spacing w:val="-3"/>
        </w:rPr>
        <w:t>ct and the value added to the proposed enrollment, outreach, and enrollment campaign.</w:t>
      </w:r>
    </w:p>
    <w:p w14:paraId="5B77702E" w14:textId="649CF031" w:rsidR="0092249C" w:rsidRDefault="0092249C" w:rsidP="00125466">
      <w:pPr>
        <w:pStyle w:val="BodyText"/>
        <w:widowControl w:val="0"/>
        <w:numPr>
          <w:ilvl w:val="3"/>
          <w:numId w:val="29"/>
        </w:numPr>
        <w:tabs>
          <w:tab w:val="left" w:pos="1260"/>
          <w:tab w:val="left" w:pos="1620"/>
          <w:tab w:val="left" w:pos="1890"/>
        </w:tabs>
        <w:spacing w:before="120" w:line="260" w:lineRule="exact"/>
        <w:ind w:left="1260" w:right="190"/>
        <w:rPr>
          <w:rFonts w:cs="Arial"/>
          <w:color w:val="auto"/>
        </w:rPr>
      </w:pPr>
      <w:r w:rsidRPr="006A7A1D">
        <w:rPr>
          <w:rFonts w:cs="Arial"/>
          <w:color w:val="auto"/>
          <w:spacing w:val="-2"/>
        </w:rPr>
        <w:t>D</w:t>
      </w:r>
      <w:r w:rsidRPr="006A7A1D">
        <w:rPr>
          <w:rFonts w:cs="Arial"/>
          <w:color w:val="auto"/>
        </w:rPr>
        <w:t>escri</w:t>
      </w:r>
      <w:r w:rsidRPr="006A7A1D">
        <w:rPr>
          <w:rFonts w:cs="Arial"/>
          <w:color w:val="auto"/>
          <w:spacing w:val="-1"/>
        </w:rPr>
        <w:t>b</w:t>
      </w:r>
      <w:r w:rsidRPr="006A7A1D">
        <w:rPr>
          <w:rFonts w:cs="Arial"/>
          <w:color w:val="auto"/>
        </w:rPr>
        <w:t>e how</w:t>
      </w:r>
      <w:r w:rsidRPr="006A7A1D">
        <w:rPr>
          <w:rFonts w:cs="Arial"/>
          <w:color w:val="auto"/>
          <w:spacing w:val="-3"/>
        </w:rPr>
        <w:t xml:space="preserve"> </w:t>
      </w:r>
      <w:r w:rsidRPr="006A7A1D">
        <w:rPr>
          <w:rFonts w:cs="Arial"/>
          <w:color w:val="auto"/>
        </w:rPr>
        <w:t xml:space="preserve">the </w:t>
      </w:r>
      <w:r w:rsidRPr="006A7A1D">
        <w:rPr>
          <w:rFonts w:cs="Arial"/>
          <w:color w:val="auto"/>
          <w:spacing w:val="-3"/>
        </w:rPr>
        <w:t>p</w:t>
      </w:r>
      <w:r w:rsidRPr="006A7A1D">
        <w:rPr>
          <w:rFonts w:cs="Arial"/>
          <w:color w:val="auto"/>
        </w:rPr>
        <w:t>ro</w:t>
      </w:r>
      <w:r w:rsidRPr="006A7A1D">
        <w:rPr>
          <w:rFonts w:cs="Arial"/>
          <w:color w:val="auto"/>
          <w:spacing w:val="-1"/>
        </w:rPr>
        <w:t>p</w:t>
      </w:r>
      <w:r w:rsidRPr="006A7A1D">
        <w:rPr>
          <w:rFonts w:cs="Arial"/>
          <w:color w:val="auto"/>
        </w:rPr>
        <w:t>o</w:t>
      </w:r>
      <w:r w:rsidRPr="006A7A1D">
        <w:rPr>
          <w:rFonts w:cs="Arial"/>
          <w:color w:val="auto"/>
          <w:spacing w:val="-3"/>
        </w:rPr>
        <w:t>s</w:t>
      </w:r>
      <w:r w:rsidRPr="006A7A1D">
        <w:rPr>
          <w:rFonts w:cs="Arial"/>
          <w:color w:val="auto"/>
        </w:rPr>
        <w:t>ed st</w:t>
      </w:r>
      <w:r w:rsidRPr="006A7A1D">
        <w:rPr>
          <w:rFonts w:cs="Arial"/>
          <w:color w:val="auto"/>
          <w:spacing w:val="-3"/>
        </w:rPr>
        <w:t>a</w:t>
      </w:r>
      <w:r w:rsidRPr="006A7A1D">
        <w:rPr>
          <w:rFonts w:cs="Arial"/>
          <w:color w:val="auto"/>
        </w:rPr>
        <w:t>ff</w:t>
      </w:r>
      <w:r w:rsidRPr="006A7A1D">
        <w:rPr>
          <w:rFonts w:cs="Arial"/>
          <w:color w:val="auto"/>
          <w:spacing w:val="-2"/>
        </w:rPr>
        <w:t>i</w:t>
      </w:r>
      <w:r w:rsidRPr="006A7A1D">
        <w:rPr>
          <w:rFonts w:cs="Arial"/>
          <w:color w:val="auto"/>
          <w:spacing w:val="-3"/>
        </w:rPr>
        <w:t>n</w:t>
      </w:r>
      <w:r w:rsidRPr="006A7A1D">
        <w:rPr>
          <w:rFonts w:cs="Arial"/>
          <w:color w:val="auto"/>
        </w:rPr>
        <w:t>g</w:t>
      </w:r>
      <w:r w:rsidRPr="006A7A1D">
        <w:rPr>
          <w:rFonts w:cs="Arial"/>
          <w:color w:val="auto"/>
          <w:spacing w:val="-2"/>
        </w:rPr>
        <w:t xml:space="preserve"> </w:t>
      </w:r>
      <w:r w:rsidRPr="006A7A1D">
        <w:rPr>
          <w:rFonts w:cs="Arial"/>
          <w:color w:val="auto"/>
          <w:spacing w:val="3"/>
        </w:rPr>
        <w:t>f</w:t>
      </w:r>
      <w:r w:rsidRPr="006A7A1D">
        <w:rPr>
          <w:rFonts w:cs="Arial"/>
          <w:color w:val="auto"/>
          <w:spacing w:val="-3"/>
        </w:rPr>
        <w:t>o</w:t>
      </w:r>
      <w:r w:rsidRPr="006A7A1D">
        <w:rPr>
          <w:rFonts w:cs="Arial"/>
          <w:color w:val="auto"/>
        </w:rPr>
        <w:t>r</w:t>
      </w:r>
      <w:r w:rsidRPr="006A7A1D">
        <w:rPr>
          <w:rFonts w:cs="Arial"/>
          <w:color w:val="auto"/>
          <w:spacing w:val="-1"/>
        </w:rPr>
        <w:t xml:space="preserve"> </w:t>
      </w:r>
      <w:r w:rsidRPr="006A7A1D">
        <w:rPr>
          <w:rFonts w:cs="Arial"/>
          <w:color w:val="auto"/>
        </w:rPr>
        <w:t>th</w:t>
      </w:r>
      <w:r w:rsidRPr="006A7A1D">
        <w:rPr>
          <w:rFonts w:cs="Arial"/>
          <w:color w:val="auto"/>
          <w:spacing w:val="-2"/>
        </w:rPr>
        <w:t>i</w:t>
      </w:r>
      <w:r w:rsidRPr="006A7A1D">
        <w:rPr>
          <w:rFonts w:cs="Arial"/>
          <w:color w:val="auto"/>
        </w:rPr>
        <w:t>s</w:t>
      </w:r>
      <w:r w:rsidRPr="006A7A1D">
        <w:rPr>
          <w:rFonts w:cs="Arial"/>
          <w:color w:val="auto"/>
          <w:spacing w:val="1"/>
        </w:rPr>
        <w:t xml:space="preserve"> </w:t>
      </w:r>
      <w:r w:rsidRPr="006A7A1D">
        <w:rPr>
          <w:rFonts w:cs="Arial"/>
          <w:color w:val="auto"/>
        </w:rPr>
        <w:t>pr</w:t>
      </w:r>
      <w:r w:rsidRPr="006A7A1D">
        <w:rPr>
          <w:rFonts w:cs="Arial"/>
          <w:color w:val="auto"/>
          <w:spacing w:val="-3"/>
        </w:rPr>
        <w:t>o</w:t>
      </w:r>
      <w:r w:rsidRPr="006A7A1D">
        <w:rPr>
          <w:rFonts w:cs="Arial"/>
          <w:color w:val="auto"/>
          <w:spacing w:val="1"/>
        </w:rPr>
        <w:t>j</w:t>
      </w:r>
      <w:r w:rsidRPr="006A7A1D">
        <w:rPr>
          <w:rFonts w:cs="Arial"/>
          <w:color w:val="auto"/>
        </w:rPr>
        <w:t>e</w:t>
      </w:r>
      <w:r w:rsidRPr="006A7A1D">
        <w:rPr>
          <w:rFonts w:cs="Arial"/>
          <w:color w:val="auto"/>
          <w:spacing w:val="-3"/>
        </w:rPr>
        <w:t>c</w:t>
      </w:r>
      <w:r w:rsidRPr="006A7A1D">
        <w:rPr>
          <w:rFonts w:cs="Arial"/>
          <w:color w:val="auto"/>
        </w:rPr>
        <w:t>t</w:t>
      </w:r>
      <w:r w:rsidRPr="006A7A1D">
        <w:rPr>
          <w:rFonts w:cs="Arial"/>
          <w:color w:val="auto"/>
          <w:spacing w:val="-1"/>
        </w:rPr>
        <w:t xml:space="preserve"> </w:t>
      </w:r>
      <w:r w:rsidRPr="006A7A1D">
        <w:rPr>
          <w:rFonts w:cs="Arial"/>
          <w:color w:val="auto"/>
        </w:rPr>
        <w:t>r</w:t>
      </w:r>
      <w:r w:rsidRPr="006A7A1D">
        <w:rPr>
          <w:rFonts w:cs="Arial"/>
          <w:color w:val="auto"/>
          <w:spacing w:val="-3"/>
        </w:rPr>
        <w:t>e</w:t>
      </w:r>
      <w:r w:rsidRPr="006A7A1D">
        <w:rPr>
          <w:rFonts w:cs="Arial"/>
          <w:color w:val="auto"/>
          <w:spacing w:val="3"/>
        </w:rPr>
        <w:t>f</w:t>
      </w:r>
      <w:r w:rsidRPr="006A7A1D">
        <w:rPr>
          <w:rFonts w:cs="Arial"/>
          <w:color w:val="auto"/>
          <w:spacing w:val="-2"/>
        </w:rPr>
        <w:t>l</w:t>
      </w:r>
      <w:r w:rsidRPr="006A7A1D">
        <w:rPr>
          <w:rFonts w:cs="Arial"/>
          <w:color w:val="auto"/>
        </w:rPr>
        <w:t>ec</w:t>
      </w:r>
      <w:r w:rsidRPr="006A7A1D">
        <w:rPr>
          <w:rFonts w:cs="Arial"/>
          <w:color w:val="auto"/>
          <w:spacing w:val="-2"/>
        </w:rPr>
        <w:t>t</w:t>
      </w:r>
      <w:r w:rsidRPr="006A7A1D">
        <w:rPr>
          <w:rFonts w:cs="Arial"/>
          <w:color w:val="auto"/>
        </w:rPr>
        <w:t>s</w:t>
      </w:r>
      <w:r w:rsidRPr="006A7A1D">
        <w:rPr>
          <w:rFonts w:cs="Arial"/>
          <w:color w:val="auto"/>
          <w:spacing w:val="-2"/>
        </w:rPr>
        <w:t xml:space="preserve"> </w:t>
      </w:r>
      <w:r w:rsidRPr="006A7A1D">
        <w:rPr>
          <w:rFonts w:cs="Arial"/>
          <w:color w:val="auto"/>
        </w:rPr>
        <w:t>the cu</w:t>
      </w:r>
      <w:r w:rsidRPr="006A7A1D">
        <w:rPr>
          <w:rFonts w:cs="Arial"/>
          <w:color w:val="auto"/>
          <w:spacing w:val="-4"/>
        </w:rPr>
        <w:t>l</w:t>
      </w:r>
      <w:r w:rsidRPr="006A7A1D">
        <w:rPr>
          <w:rFonts w:cs="Arial"/>
          <w:color w:val="auto"/>
        </w:rPr>
        <w:t>tura</w:t>
      </w:r>
      <w:r w:rsidRPr="006A7A1D">
        <w:rPr>
          <w:rFonts w:cs="Arial"/>
          <w:color w:val="auto"/>
          <w:spacing w:val="-1"/>
        </w:rPr>
        <w:t>l</w:t>
      </w:r>
      <w:r w:rsidRPr="006A7A1D">
        <w:rPr>
          <w:rFonts w:cs="Arial"/>
          <w:color w:val="auto"/>
        </w:rPr>
        <w:t>,</w:t>
      </w:r>
      <w:r w:rsidRPr="006A7A1D">
        <w:rPr>
          <w:rFonts w:cs="Arial"/>
          <w:color w:val="auto"/>
          <w:spacing w:val="-1"/>
        </w:rPr>
        <w:t xml:space="preserve"> </w:t>
      </w:r>
      <w:r w:rsidRPr="006A7A1D">
        <w:rPr>
          <w:rFonts w:cs="Arial"/>
          <w:color w:val="auto"/>
          <w:spacing w:val="-2"/>
        </w:rPr>
        <w:t>li</w:t>
      </w:r>
      <w:r w:rsidRPr="006A7A1D">
        <w:rPr>
          <w:rFonts w:cs="Arial"/>
          <w:color w:val="auto"/>
        </w:rPr>
        <w:t>n</w:t>
      </w:r>
      <w:r w:rsidRPr="006A7A1D">
        <w:rPr>
          <w:rFonts w:cs="Arial"/>
          <w:color w:val="auto"/>
          <w:spacing w:val="-1"/>
        </w:rPr>
        <w:t>g</w:t>
      </w:r>
      <w:r w:rsidRPr="006A7A1D">
        <w:rPr>
          <w:rFonts w:cs="Arial"/>
          <w:color w:val="auto"/>
        </w:rPr>
        <w:t>u</w:t>
      </w:r>
      <w:r w:rsidRPr="006A7A1D">
        <w:rPr>
          <w:rFonts w:cs="Arial"/>
          <w:color w:val="auto"/>
          <w:spacing w:val="-2"/>
        </w:rPr>
        <w:t>i</w:t>
      </w:r>
      <w:r w:rsidRPr="006A7A1D">
        <w:rPr>
          <w:rFonts w:cs="Arial"/>
          <w:color w:val="auto"/>
        </w:rPr>
        <w:t>st</w:t>
      </w:r>
      <w:r w:rsidRPr="006A7A1D">
        <w:rPr>
          <w:rFonts w:cs="Arial"/>
          <w:color w:val="auto"/>
          <w:spacing w:val="-2"/>
        </w:rPr>
        <w:t>i</w:t>
      </w:r>
      <w:r w:rsidRPr="006A7A1D">
        <w:rPr>
          <w:rFonts w:cs="Arial"/>
          <w:color w:val="auto"/>
        </w:rPr>
        <w:t>c,</w:t>
      </w:r>
      <w:r w:rsidRPr="006A7A1D">
        <w:rPr>
          <w:rFonts w:cs="Arial"/>
          <w:color w:val="auto"/>
          <w:spacing w:val="2"/>
        </w:rPr>
        <w:t xml:space="preserve"> </w:t>
      </w:r>
      <w:r w:rsidRPr="006A7A1D">
        <w:rPr>
          <w:rFonts w:cs="Arial"/>
          <w:color w:val="auto"/>
        </w:rPr>
        <w:t>a</w:t>
      </w:r>
      <w:r w:rsidRPr="006A7A1D">
        <w:rPr>
          <w:rFonts w:cs="Arial"/>
          <w:color w:val="auto"/>
          <w:spacing w:val="-1"/>
        </w:rPr>
        <w:t>n</w:t>
      </w:r>
      <w:r w:rsidRPr="006A7A1D">
        <w:rPr>
          <w:rFonts w:cs="Arial"/>
          <w:color w:val="auto"/>
        </w:rPr>
        <w:t>d other</w:t>
      </w:r>
      <w:r w:rsidRPr="006A7A1D">
        <w:rPr>
          <w:rFonts w:cs="Arial"/>
          <w:color w:val="auto"/>
          <w:spacing w:val="-1"/>
        </w:rPr>
        <w:t xml:space="preserve"> </w:t>
      </w:r>
      <w:r w:rsidRPr="006A7A1D">
        <w:rPr>
          <w:rFonts w:cs="Arial"/>
          <w:color w:val="auto"/>
        </w:rPr>
        <w:t>ch</w:t>
      </w:r>
      <w:r w:rsidRPr="006A7A1D">
        <w:rPr>
          <w:rFonts w:cs="Arial"/>
          <w:color w:val="auto"/>
          <w:spacing w:val="-1"/>
        </w:rPr>
        <w:t>a</w:t>
      </w:r>
      <w:r w:rsidRPr="006A7A1D">
        <w:rPr>
          <w:rFonts w:cs="Arial"/>
          <w:color w:val="auto"/>
        </w:rPr>
        <w:t>ra</w:t>
      </w:r>
      <w:r w:rsidRPr="006A7A1D">
        <w:rPr>
          <w:rFonts w:cs="Arial"/>
          <w:color w:val="auto"/>
          <w:spacing w:val="-3"/>
        </w:rPr>
        <w:t>c</w:t>
      </w:r>
      <w:r w:rsidRPr="006A7A1D">
        <w:rPr>
          <w:rFonts w:cs="Arial"/>
          <w:color w:val="auto"/>
        </w:rPr>
        <w:t>teri</w:t>
      </w:r>
      <w:r w:rsidRPr="006A7A1D">
        <w:rPr>
          <w:rFonts w:cs="Arial"/>
          <w:color w:val="auto"/>
          <w:spacing w:val="-3"/>
        </w:rPr>
        <w:t>s</w:t>
      </w:r>
      <w:r w:rsidRPr="006A7A1D">
        <w:rPr>
          <w:rFonts w:cs="Arial"/>
          <w:color w:val="auto"/>
        </w:rPr>
        <w:t>t</w:t>
      </w:r>
      <w:r w:rsidRPr="006A7A1D">
        <w:rPr>
          <w:rFonts w:cs="Arial"/>
          <w:color w:val="auto"/>
          <w:spacing w:val="-2"/>
        </w:rPr>
        <w:t>i</w:t>
      </w:r>
      <w:r w:rsidRPr="006A7A1D">
        <w:rPr>
          <w:rFonts w:cs="Arial"/>
          <w:color w:val="auto"/>
        </w:rPr>
        <w:t>cs/</w:t>
      </w:r>
      <w:r w:rsidRPr="006A7A1D">
        <w:rPr>
          <w:rFonts w:cs="Arial"/>
          <w:color w:val="auto"/>
          <w:spacing w:val="-3"/>
        </w:rPr>
        <w:t>p</w:t>
      </w:r>
      <w:r w:rsidRPr="006A7A1D">
        <w:rPr>
          <w:rFonts w:cs="Arial"/>
          <w:color w:val="auto"/>
        </w:rPr>
        <w:t>r</w:t>
      </w:r>
      <w:r w:rsidRPr="006A7A1D">
        <w:rPr>
          <w:rFonts w:cs="Arial"/>
          <w:color w:val="auto"/>
          <w:spacing w:val="-3"/>
        </w:rPr>
        <w:t>e</w:t>
      </w:r>
      <w:r w:rsidRPr="006A7A1D">
        <w:rPr>
          <w:rFonts w:cs="Arial"/>
          <w:color w:val="auto"/>
        </w:rPr>
        <w:t xml:space="preserve">ferences </w:t>
      </w:r>
      <w:r w:rsidRPr="006A7A1D">
        <w:rPr>
          <w:rFonts w:cs="Arial"/>
          <w:color w:val="auto"/>
          <w:spacing w:val="-3"/>
        </w:rPr>
        <w:t>o</w:t>
      </w:r>
      <w:r w:rsidRPr="006A7A1D">
        <w:rPr>
          <w:rFonts w:cs="Arial"/>
          <w:color w:val="auto"/>
        </w:rPr>
        <w:t>f</w:t>
      </w:r>
      <w:r w:rsidRPr="006A7A1D">
        <w:rPr>
          <w:rFonts w:cs="Arial"/>
          <w:color w:val="auto"/>
          <w:spacing w:val="-1"/>
        </w:rPr>
        <w:t xml:space="preserve"> </w:t>
      </w:r>
      <w:r w:rsidRPr="006A7A1D">
        <w:rPr>
          <w:rFonts w:cs="Arial"/>
          <w:color w:val="auto"/>
        </w:rPr>
        <w:t>the t</w:t>
      </w:r>
      <w:r w:rsidRPr="006A7A1D">
        <w:rPr>
          <w:rFonts w:cs="Arial"/>
          <w:color w:val="auto"/>
          <w:spacing w:val="-3"/>
        </w:rPr>
        <w:t>a</w:t>
      </w:r>
      <w:r w:rsidRPr="006A7A1D">
        <w:rPr>
          <w:rFonts w:cs="Arial"/>
          <w:color w:val="auto"/>
          <w:spacing w:val="-2"/>
        </w:rPr>
        <w:t>r</w:t>
      </w:r>
      <w:r w:rsidRPr="006A7A1D">
        <w:rPr>
          <w:rFonts w:cs="Arial"/>
          <w:color w:val="auto"/>
          <w:spacing w:val="1"/>
        </w:rPr>
        <w:t>g</w:t>
      </w:r>
      <w:r w:rsidRPr="006A7A1D">
        <w:rPr>
          <w:rFonts w:cs="Arial"/>
          <w:color w:val="auto"/>
        </w:rPr>
        <w:t>et</w:t>
      </w:r>
      <w:r w:rsidRPr="006A7A1D">
        <w:rPr>
          <w:rFonts w:cs="Arial"/>
          <w:color w:val="auto"/>
          <w:spacing w:val="-1"/>
        </w:rPr>
        <w:t xml:space="preserve"> </w:t>
      </w:r>
      <w:r w:rsidRPr="006A7A1D">
        <w:rPr>
          <w:rFonts w:cs="Arial"/>
          <w:color w:val="auto"/>
        </w:rPr>
        <w:t>p</w:t>
      </w:r>
      <w:r w:rsidRPr="006A7A1D">
        <w:rPr>
          <w:rFonts w:cs="Arial"/>
          <w:color w:val="auto"/>
          <w:spacing w:val="-1"/>
        </w:rPr>
        <w:t>o</w:t>
      </w:r>
      <w:r w:rsidRPr="006A7A1D">
        <w:rPr>
          <w:rFonts w:cs="Arial"/>
          <w:color w:val="auto"/>
          <w:spacing w:val="-3"/>
        </w:rPr>
        <w:t>p</w:t>
      </w:r>
      <w:r w:rsidRPr="006A7A1D">
        <w:rPr>
          <w:rFonts w:cs="Arial"/>
          <w:color w:val="auto"/>
        </w:rPr>
        <w:t>u</w:t>
      </w:r>
      <w:r w:rsidRPr="006A7A1D">
        <w:rPr>
          <w:rFonts w:cs="Arial"/>
          <w:color w:val="auto"/>
          <w:spacing w:val="-2"/>
        </w:rPr>
        <w:t>l</w:t>
      </w:r>
      <w:r w:rsidRPr="006A7A1D">
        <w:rPr>
          <w:rFonts w:cs="Arial"/>
          <w:color w:val="auto"/>
        </w:rPr>
        <w:t>ati</w:t>
      </w:r>
      <w:r w:rsidRPr="006A7A1D">
        <w:rPr>
          <w:rFonts w:cs="Arial"/>
          <w:color w:val="auto"/>
          <w:spacing w:val="-1"/>
        </w:rPr>
        <w:t>o</w:t>
      </w:r>
      <w:r w:rsidRPr="006A7A1D">
        <w:rPr>
          <w:rFonts w:cs="Arial"/>
          <w:color w:val="auto"/>
        </w:rPr>
        <w:t>ns</w:t>
      </w:r>
      <w:r w:rsidRPr="006A7A1D">
        <w:rPr>
          <w:rFonts w:cs="Arial"/>
          <w:color w:val="auto"/>
          <w:spacing w:val="1"/>
        </w:rPr>
        <w:t xml:space="preserve"> </w:t>
      </w:r>
      <w:r w:rsidRPr="006A7A1D">
        <w:rPr>
          <w:rFonts w:cs="Arial"/>
          <w:color w:val="auto"/>
        </w:rPr>
        <w:t>th</w:t>
      </w:r>
      <w:r w:rsidRPr="006A7A1D">
        <w:rPr>
          <w:rFonts w:cs="Arial"/>
          <w:color w:val="auto"/>
          <w:spacing w:val="-4"/>
        </w:rPr>
        <w:t>a</w:t>
      </w:r>
      <w:r w:rsidRPr="006A7A1D">
        <w:rPr>
          <w:rFonts w:cs="Arial"/>
          <w:color w:val="auto"/>
        </w:rPr>
        <w:t xml:space="preserve">t the </w:t>
      </w:r>
      <w:r w:rsidRPr="006A7A1D">
        <w:rPr>
          <w:rFonts w:cs="Arial"/>
          <w:color w:val="auto"/>
          <w:spacing w:val="-1"/>
        </w:rPr>
        <w:t>A</w:t>
      </w:r>
      <w:r w:rsidRPr="006A7A1D">
        <w:rPr>
          <w:rFonts w:cs="Arial"/>
          <w:color w:val="auto"/>
        </w:rPr>
        <w:t>p</w:t>
      </w:r>
      <w:r w:rsidRPr="006A7A1D">
        <w:rPr>
          <w:rFonts w:cs="Arial"/>
          <w:color w:val="auto"/>
          <w:spacing w:val="-1"/>
        </w:rPr>
        <w:t>p</w:t>
      </w:r>
      <w:r w:rsidRPr="006A7A1D">
        <w:rPr>
          <w:rFonts w:cs="Arial"/>
          <w:color w:val="auto"/>
          <w:spacing w:val="-2"/>
        </w:rPr>
        <w:t>li</w:t>
      </w:r>
      <w:r w:rsidRPr="006A7A1D">
        <w:rPr>
          <w:rFonts w:cs="Arial"/>
          <w:color w:val="auto"/>
        </w:rPr>
        <w:t>c</w:t>
      </w:r>
      <w:r w:rsidRPr="006A7A1D">
        <w:rPr>
          <w:rFonts w:cs="Arial"/>
          <w:color w:val="auto"/>
          <w:spacing w:val="-3"/>
        </w:rPr>
        <w:t>a</w:t>
      </w:r>
      <w:r w:rsidRPr="006A7A1D">
        <w:rPr>
          <w:rFonts w:cs="Arial"/>
          <w:color w:val="auto"/>
        </w:rPr>
        <w:t>nt</w:t>
      </w:r>
      <w:r w:rsidRPr="006A7A1D">
        <w:rPr>
          <w:rFonts w:cs="Arial"/>
          <w:color w:val="auto"/>
          <w:spacing w:val="1"/>
        </w:rPr>
        <w:t xml:space="preserve"> </w:t>
      </w:r>
      <w:r w:rsidRPr="006A7A1D">
        <w:rPr>
          <w:rFonts w:cs="Arial"/>
          <w:color w:val="auto"/>
          <w:spacing w:val="-3"/>
        </w:rPr>
        <w:t>p</w:t>
      </w:r>
      <w:r w:rsidRPr="006A7A1D">
        <w:rPr>
          <w:rFonts w:cs="Arial"/>
          <w:color w:val="auto"/>
        </w:rPr>
        <w:t>ro</w:t>
      </w:r>
      <w:r w:rsidRPr="006A7A1D">
        <w:rPr>
          <w:rFonts w:cs="Arial"/>
          <w:color w:val="auto"/>
          <w:spacing w:val="-1"/>
        </w:rPr>
        <w:t>p</w:t>
      </w:r>
      <w:r w:rsidRPr="006A7A1D">
        <w:rPr>
          <w:rFonts w:cs="Arial"/>
          <w:color w:val="auto"/>
        </w:rPr>
        <w:t>oses</w:t>
      </w:r>
      <w:r w:rsidRPr="006A7A1D">
        <w:rPr>
          <w:rFonts w:cs="Arial"/>
          <w:color w:val="auto"/>
          <w:spacing w:val="-2"/>
        </w:rPr>
        <w:t xml:space="preserve"> </w:t>
      </w:r>
      <w:r w:rsidRPr="006A7A1D">
        <w:rPr>
          <w:rFonts w:cs="Arial"/>
          <w:color w:val="auto"/>
        </w:rPr>
        <w:t>to ser</w:t>
      </w:r>
      <w:r w:rsidRPr="006A7A1D">
        <w:rPr>
          <w:rFonts w:cs="Arial"/>
          <w:color w:val="auto"/>
          <w:spacing w:val="-3"/>
        </w:rPr>
        <w:t>v</w:t>
      </w:r>
      <w:r w:rsidRPr="006A7A1D">
        <w:rPr>
          <w:rFonts w:cs="Arial"/>
          <w:color w:val="auto"/>
        </w:rPr>
        <w:t>e.</w:t>
      </w:r>
    </w:p>
    <w:p w14:paraId="73B7750B" w14:textId="77777777" w:rsidR="00536611" w:rsidRPr="006A7A1D" w:rsidRDefault="00536611" w:rsidP="00536611">
      <w:pPr>
        <w:pStyle w:val="BodyText"/>
        <w:widowControl w:val="0"/>
        <w:tabs>
          <w:tab w:val="left" w:pos="1260"/>
          <w:tab w:val="left" w:pos="1620"/>
          <w:tab w:val="left" w:pos="1890"/>
        </w:tabs>
        <w:spacing w:before="120" w:line="260" w:lineRule="exact"/>
        <w:ind w:left="1260" w:right="190"/>
        <w:rPr>
          <w:rFonts w:cs="Arial"/>
          <w:color w:val="auto"/>
        </w:rPr>
      </w:pPr>
    </w:p>
    <w:p w14:paraId="3077FC3F" w14:textId="77777777" w:rsidR="0092249C" w:rsidRPr="006A7A1D" w:rsidRDefault="0092249C" w:rsidP="00F31120">
      <w:pPr>
        <w:pStyle w:val="BodyText"/>
        <w:spacing w:line="260" w:lineRule="exact"/>
        <w:rPr>
          <w:rFonts w:cs="Arial"/>
          <w:b/>
          <w:color w:val="auto"/>
        </w:rPr>
      </w:pPr>
      <w:bookmarkStart w:id="50" w:name="B5"/>
      <w:r w:rsidRPr="006A7A1D">
        <w:rPr>
          <w:rFonts w:cs="Arial"/>
          <w:b/>
          <w:color w:val="auto"/>
        </w:rPr>
        <w:t>B.5</w:t>
      </w:r>
      <w:r w:rsidRPr="006A7A1D">
        <w:rPr>
          <w:rFonts w:cs="Arial"/>
          <w:b/>
          <w:color w:val="auto"/>
        </w:rPr>
        <w:tab/>
        <w:t xml:space="preserve">Approach to Statement of Work </w:t>
      </w:r>
      <w:r w:rsidRPr="00755E75">
        <w:rPr>
          <w:rFonts w:cs="Arial"/>
          <w:color w:val="auto"/>
        </w:rPr>
        <w:t>(18,000 Characters / Approximately 6-Page Limit)</w:t>
      </w:r>
    </w:p>
    <w:bookmarkEnd w:id="50"/>
    <w:p w14:paraId="0614C978" w14:textId="0A2BD805" w:rsidR="00F31120" w:rsidRPr="006A7A1D" w:rsidRDefault="00F31120" w:rsidP="00AD4C0B">
      <w:pPr>
        <w:pStyle w:val="BodyText"/>
        <w:spacing w:line="260" w:lineRule="exact"/>
        <w:ind w:left="720" w:right="101"/>
        <w:rPr>
          <w:rFonts w:cs="Arial"/>
          <w:color w:val="auto"/>
          <w:u w:val="single"/>
        </w:rPr>
      </w:pPr>
      <w:r w:rsidRPr="006A7A1D">
        <w:rPr>
          <w:rFonts w:cs="Arial"/>
          <w:color w:val="auto"/>
          <w:spacing w:val="-1"/>
          <w:u w:val="single"/>
        </w:rPr>
        <w:t>P</w:t>
      </w:r>
      <w:r w:rsidRPr="006A7A1D">
        <w:rPr>
          <w:rFonts w:cs="Arial"/>
          <w:color w:val="auto"/>
          <w:spacing w:val="-2"/>
          <w:u w:val="single"/>
        </w:rPr>
        <w:t>l</w:t>
      </w:r>
      <w:r w:rsidRPr="006A7A1D">
        <w:rPr>
          <w:rFonts w:cs="Arial"/>
          <w:color w:val="auto"/>
          <w:u w:val="single"/>
        </w:rPr>
        <w:t>e</w:t>
      </w:r>
      <w:r w:rsidRPr="006A7A1D">
        <w:rPr>
          <w:rFonts w:cs="Arial"/>
          <w:color w:val="auto"/>
          <w:spacing w:val="-1"/>
          <w:u w:val="single"/>
        </w:rPr>
        <w:t>a</w:t>
      </w:r>
      <w:r w:rsidRPr="006A7A1D">
        <w:rPr>
          <w:rFonts w:cs="Arial"/>
          <w:color w:val="auto"/>
          <w:u w:val="single"/>
        </w:rPr>
        <w:t>se or</w:t>
      </w:r>
      <w:r w:rsidRPr="006A7A1D">
        <w:rPr>
          <w:rFonts w:cs="Arial"/>
          <w:color w:val="auto"/>
          <w:spacing w:val="-3"/>
          <w:u w:val="single"/>
        </w:rPr>
        <w:t>d</w:t>
      </w:r>
      <w:r w:rsidRPr="006A7A1D">
        <w:rPr>
          <w:rFonts w:cs="Arial"/>
          <w:color w:val="auto"/>
          <w:u w:val="single"/>
        </w:rPr>
        <w:t>er</w:t>
      </w:r>
      <w:r w:rsidRPr="006A7A1D">
        <w:rPr>
          <w:rFonts w:cs="Arial"/>
          <w:color w:val="auto"/>
          <w:spacing w:val="1"/>
          <w:u w:val="single"/>
        </w:rPr>
        <w:t xml:space="preserve"> </w:t>
      </w:r>
      <w:r w:rsidRPr="006A7A1D">
        <w:rPr>
          <w:rFonts w:cs="Arial"/>
          <w:color w:val="auto"/>
          <w:u w:val="single"/>
        </w:rPr>
        <w:t>a</w:t>
      </w:r>
      <w:r w:rsidRPr="006A7A1D">
        <w:rPr>
          <w:rFonts w:cs="Arial"/>
          <w:color w:val="auto"/>
          <w:spacing w:val="-1"/>
          <w:u w:val="single"/>
        </w:rPr>
        <w:t>n</w:t>
      </w:r>
      <w:r w:rsidRPr="006A7A1D">
        <w:rPr>
          <w:rFonts w:cs="Arial"/>
          <w:color w:val="auto"/>
          <w:u w:val="single"/>
        </w:rPr>
        <w:t>d</w:t>
      </w:r>
      <w:r w:rsidRPr="006A7A1D">
        <w:rPr>
          <w:rFonts w:cs="Arial"/>
          <w:color w:val="auto"/>
          <w:spacing w:val="-2"/>
          <w:u w:val="single"/>
        </w:rPr>
        <w:t xml:space="preserve"> </w:t>
      </w:r>
      <w:r w:rsidRPr="006A7A1D">
        <w:rPr>
          <w:rFonts w:cs="Arial"/>
          <w:color w:val="auto"/>
          <w:u w:val="single"/>
        </w:rPr>
        <w:t>n</w:t>
      </w:r>
      <w:r w:rsidRPr="006A7A1D">
        <w:rPr>
          <w:rFonts w:cs="Arial"/>
          <w:color w:val="auto"/>
          <w:spacing w:val="-1"/>
          <w:u w:val="single"/>
        </w:rPr>
        <w:t>u</w:t>
      </w:r>
      <w:r w:rsidRPr="006A7A1D">
        <w:rPr>
          <w:rFonts w:cs="Arial"/>
          <w:color w:val="auto"/>
          <w:u w:val="single"/>
        </w:rPr>
        <w:t>mb</w:t>
      </w:r>
      <w:r w:rsidRPr="006A7A1D">
        <w:rPr>
          <w:rFonts w:cs="Arial"/>
          <w:color w:val="auto"/>
          <w:spacing w:val="-4"/>
          <w:u w:val="single"/>
        </w:rPr>
        <w:t>e</w:t>
      </w:r>
      <w:r w:rsidRPr="006A7A1D">
        <w:rPr>
          <w:rFonts w:cs="Arial"/>
          <w:color w:val="auto"/>
          <w:u w:val="single"/>
        </w:rPr>
        <w:t>r</w:t>
      </w:r>
      <w:r w:rsidRPr="006A7A1D">
        <w:rPr>
          <w:rFonts w:cs="Arial"/>
          <w:color w:val="auto"/>
          <w:spacing w:val="1"/>
          <w:u w:val="single"/>
        </w:rPr>
        <w:t xml:space="preserve"> </w:t>
      </w:r>
      <w:r w:rsidRPr="006A7A1D">
        <w:rPr>
          <w:rFonts w:cs="Arial"/>
          <w:color w:val="auto"/>
          <w:spacing w:val="-3"/>
          <w:u w:val="single"/>
        </w:rPr>
        <w:t>y</w:t>
      </w:r>
      <w:r w:rsidRPr="006A7A1D">
        <w:rPr>
          <w:rFonts w:cs="Arial"/>
          <w:color w:val="auto"/>
          <w:u w:val="single"/>
        </w:rPr>
        <w:t>o</w:t>
      </w:r>
      <w:r w:rsidRPr="006A7A1D">
        <w:rPr>
          <w:rFonts w:cs="Arial"/>
          <w:color w:val="auto"/>
          <w:spacing w:val="-1"/>
          <w:u w:val="single"/>
        </w:rPr>
        <w:t>u</w:t>
      </w:r>
      <w:r w:rsidRPr="006A7A1D">
        <w:rPr>
          <w:rFonts w:cs="Arial"/>
          <w:color w:val="auto"/>
          <w:u w:val="single"/>
        </w:rPr>
        <w:t>r</w:t>
      </w:r>
      <w:r w:rsidRPr="006A7A1D">
        <w:rPr>
          <w:rFonts w:cs="Arial"/>
          <w:color w:val="auto"/>
          <w:spacing w:val="-1"/>
          <w:u w:val="single"/>
        </w:rPr>
        <w:t xml:space="preserve"> </w:t>
      </w:r>
      <w:r w:rsidRPr="006A7A1D">
        <w:rPr>
          <w:rFonts w:cs="Arial"/>
          <w:color w:val="auto"/>
          <w:u w:val="single"/>
        </w:rPr>
        <w:t>res</w:t>
      </w:r>
      <w:r w:rsidRPr="006A7A1D">
        <w:rPr>
          <w:rFonts w:cs="Arial"/>
          <w:color w:val="auto"/>
          <w:spacing w:val="-4"/>
          <w:u w:val="single"/>
        </w:rPr>
        <w:t>p</w:t>
      </w:r>
      <w:r w:rsidRPr="006A7A1D">
        <w:rPr>
          <w:rFonts w:cs="Arial"/>
          <w:color w:val="auto"/>
          <w:u w:val="single"/>
        </w:rPr>
        <w:t>o</w:t>
      </w:r>
      <w:r w:rsidRPr="006A7A1D">
        <w:rPr>
          <w:rFonts w:cs="Arial"/>
          <w:color w:val="auto"/>
          <w:spacing w:val="-1"/>
          <w:u w:val="single"/>
        </w:rPr>
        <w:t>n</w:t>
      </w:r>
      <w:r w:rsidRPr="006A7A1D">
        <w:rPr>
          <w:rFonts w:cs="Arial"/>
          <w:color w:val="auto"/>
          <w:u w:val="single"/>
        </w:rPr>
        <w:t>ses including this Section number</w:t>
      </w:r>
      <w:r w:rsidR="002A58FC" w:rsidRPr="006A7A1D">
        <w:rPr>
          <w:rFonts w:cs="Arial"/>
          <w:color w:val="auto"/>
          <w:u w:val="single"/>
        </w:rPr>
        <w:t xml:space="preserve"> and sub-section numbers</w:t>
      </w:r>
      <w:r w:rsidRPr="006A7A1D">
        <w:rPr>
          <w:rFonts w:cs="Arial"/>
          <w:color w:val="auto"/>
          <w:u w:val="single"/>
        </w:rPr>
        <w:t>, title as</w:t>
      </w:r>
      <w:r w:rsidRPr="006A7A1D">
        <w:rPr>
          <w:rFonts w:cs="Arial"/>
          <w:color w:val="auto"/>
          <w:spacing w:val="-4"/>
          <w:u w:val="single"/>
        </w:rPr>
        <w:t xml:space="preserve"> </w:t>
      </w:r>
      <w:r w:rsidRPr="006A7A1D">
        <w:rPr>
          <w:rFonts w:cs="Arial"/>
          <w:color w:val="auto"/>
          <w:spacing w:val="3"/>
          <w:u w:val="single"/>
        </w:rPr>
        <w:t>f</w:t>
      </w:r>
      <w:r w:rsidRPr="006A7A1D">
        <w:rPr>
          <w:rFonts w:cs="Arial"/>
          <w:color w:val="auto"/>
          <w:u w:val="single"/>
        </w:rPr>
        <w:t>o</w:t>
      </w:r>
      <w:r w:rsidRPr="006A7A1D">
        <w:rPr>
          <w:rFonts w:cs="Arial"/>
          <w:color w:val="auto"/>
          <w:spacing w:val="-2"/>
          <w:u w:val="single"/>
        </w:rPr>
        <w:t>ll</w:t>
      </w:r>
      <w:r w:rsidRPr="006A7A1D">
        <w:rPr>
          <w:rFonts w:cs="Arial"/>
          <w:color w:val="auto"/>
          <w:u w:val="single"/>
        </w:rPr>
        <w:t>o</w:t>
      </w:r>
      <w:r w:rsidRPr="006A7A1D">
        <w:rPr>
          <w:rFonts w:cs="Arial"/>
          <w:color w:val="auto"/>
          <w:spacing w:val="-4"/>
          <w:u w:val="single"/>
        </w:rPr>
        <w:t>w</w:t>
      </w:r>
      <w:r w:rsidRPr="006A7A1D">
        <w:rPr>
          <w:rFonts w:cs="Arial"/>
          <w:color w:val="auto"/>
          <w:u w:val="single"/>
        </w:rPr>
        <w:t>s:</w:t>
      </w:r>
    </w:p>
    <w:p w14:paraId="6681A621" w14:textId="77777777" w:rsidR="00F31120" w:rsidRPr="006A7A1D" w:rsidRDefault="00F31120" w:rsidP="0092249C">
      <w:pPr>
        <w:pStyle w:val="BodyText"/>
        <w:spacing w:line="260" w:lineRule="exact"/>
        <w:rPr>
          <w:rFonts w:cs="Arial"/>
          <w:b/>
          <w:color w:val="auto"/>
        </w:rPr>
      </w:pPr>
    </w:p>
    <w:p w14:paraId="16CF4045" w14:textId="77777777" w:rsidR="0092249C" w:rsidRPr="006A7A1D" w:rsidRDefault="0092249C" w:rsidP="0092249C">
      <w:pPr>
        <w:pStyle w:val="BodyText"/>
        <w:spacing w:line="260" w:lineRule="exact"/>
        <w:rPr>
          <w:rFonts w:cs="Arial"/>
          <w:b/>
          <w:i/>
          <w:color w:val="auto"/>
        </w:rPr>
      </w:pPr>
      <w:bookmarkStart w:id="51" w:name="B51"/>
      <w:r w:rsidRPr="006A7A1D">
        <w:rPr>
          <w:rFonts w:cs="Arial"/>
          <w:b/>
          <w:color w:val="auto"/>
        </w:rPr>
        <w:t>B.5.1</w:t>
      </w:r>
      <w:r w:rsidRPr="006A7A1D">
        <w:rPr>
          <w:rFonts w:cs="Arial"/>
          <w:b/>
          <w:color w:val="auto"/>
        </w:rPr>
        <w:tab/>
        <w:t>Target Population</w:t>
      </w:r>
    </w:p>
    <w:bookmarkEnd w:id="51"/>
    <w:p w14:paraId="27E14958" w14:textId="77777777" w:rsidR="0092249C" w:rsidRPr="006A7A1D" w:rsidRDefault="0092249C" w:rsidP="00F31120">
      <w:pPr>
        <w:pStyle w:val="BodyText"/>
        <w:widowControl w:val="0"/>
        <w:numPr>
          <w:ilvl w:val="3"/>
          <w:numId w:val="20"/>
        </w:numPr>
        <w:tabs>
          <w:tab w:val="left" w:pos="1260"/>
        </w:tabs>
        <w:spacing w:before="120" w:line="260" w:lineRule="exact"/>
        <w:ind w:left="1627" w:right="218"/>
        <w:rPr>
          <w:rFonts w:cs="Arial"/>
          <w:color w:val="auto"/>
          <w:spacing w:val="3"/>
        </w:rPr>
      </w:pPr>
      <w:r w:rsidRPr="006A7A1D">
        <w:rPr>
          <w:rFonts w:cs="Arial"/>
          <w:color w:val="auto"/>
          <w:spacing w:val="3"/>
        </w:rPr>
        <w:t>Identify individuals and organizations in the communities served and what will motivate or influence them to partner with the Applicant to design and implement enrollment campaigns. Describe how the Applicant will leverage and build upon this coalition.</w:t>
      </w:r>
    </w:p>
    <w:p w14:paraId="08C78A3E" w14:textId="77777777" w:rsidR="0092249C" w:rsidRPr="006A7A1D" w:rsidRDefault="0092249C" w:rsidP="00F31120">
      <w:pPr>
        <w:pStyle w:val="BodyText"/>
        <w:widowControl w:val="0"/>
        <w:numPr>
          <w:ilvl w:val="3"/>
          <w:numId w:val="20"/>
        </w:numPr>
        <w:tabs>
          <w:tab w:val="left" w:pos="1260"/>
        </w:tabs>
        <w:spacing w:before="120" w:line="260" w:lineRule="exact"/>
        <w:ind w:left="1627" w:right="218"/>
        <w:rPr>
          <w:rFonts w:cs="Arial"/>
          <w:color w:val="auto"/>
          <w:spacing w:val="3"/>
        </w:rPr>
      </w:pPr>
      <w:r w:rsidRPr="006A7A1D">
        <w:rPr>
          <w:rFonts w:cs="Arial"/>
          <w:color w:val="auto"/>
          <w:spacing w:val="3"/>
        </w:rPr>
        <w:t xml:space="preserve">Describe the nature of the Applicant’s relationship with the communities served, how many consumers are reached annually, and how the Applicant proposes to leverage these relationships for the proposed project. </w:t>
      </w:r>
    </w:p>
    <w:p w14:paraId="6A0F14C2" w14:textId="77777777" w:rsidR="0092249C" w:rsidRPr="006A7A1D" w:rsidRDefault="0092249C" w:rsidP="00F31120">
      <w:pPr>
        <w:pStyle w:val="BodyText"/>
        <w:widowControl w:val="0"/>
        <w:numPr>
          <w:ilvl w:val="3"/>
          <w:numId w:val="20"/>
        </w:numPr>
        <w:tabs>
          <w:tab w:val="left" w:pos="1260"/>
        </w:tabs>
        <w:spacing w:before="120" w:line="260" w:lineRule="exact"/>
        <w:ind w:left="1627" w:right="218"/>
        <w:rPr>
          <w:rFonts w:cs="Arial"/>
          <w:color w:val="auto"/>
          <w:spacing w:val="3"/>
        </w:rPr>
      </w:pPr>
      <w:r w:rsidRPr="006A7A1D">
        <w:rPr>
          <w:rFonts w:cs="Arial"/>
          <w:color w:val="auto"/>
          <w:spacing w:val="3"/>
        </w:rPr>
        <w:t xml:space="preserve">Describe the Applicant’s approach and demonstrated ability to eliminate barriers in order to motivate consumers to enroll in Covered California Qualified Health Plans. </w:t>
      </w:r>
    </w:p>
    <w:p w14:paraId="5F9C4512" w14:textId="77777777" w:rsidR="0092249C" w:rsidRPr="006A7A1D" w:rsidRDefault="0092249C" w:rsidP="0092249C">
      <w:pPr>
        <w:pStyle w:val="BodyText"/>
        <w:widowControl w:val="0"/>
        <w:tabs>
          <w:tab w:val="left" w:pos="1220"/>
        </w:tabs>
        <w:spacing w:before="120" w:line="260" w:lineRule="exact"/>
        <w:ind w:left="1627" w:right="259"/>
        <w:rPr>
          <w:rFonts w:cs="Arial"/>
          <w:color w:val="auto"/>
        </w:rPr>
      </w:pPr>
    </w:p>
    <w:p w14:paraId="0912A147" w14:textId="77777777" w:rsidR="0092249C" w:rsidRPr="006A7A1D" w:rsidRDefault="0092249C" w:rsidP="0092249C">
      <w:pPr>
        <w:pStyle w:val="BodyText"/>
        <w:spacing w:line="260" w:lineRule="exact"/>
        <w:rPr>
          <w:rFonts w:cs="Arial"/>
          <w:b/>
          <w:color w:val="auto"/>
        </w:rPr>
      </w:pPr>
      <w:bookmarkStart w:id="52" w:name="B52"/>
      <w:r w:rsidRPr="006A7A1D">
        <w:rPr>
          <w:rFonts w:cs="Arial"/>
          <w:b/>
          <w:color w:val="auto"/>
        </w:rPr>
        <w:t>B.5.2</w:t>
      </w:r>
      <w:r w:rsidRPr="006A7A1D">
        <w:rPr>
          <w:rFonts w:cs="Arial"/>
          <w:b/>
          <w:color w:val="auto"/>
        </w:rPr>
        <w:tab/>
        <w:t>Navigator Strategic Workplan</w:t>
      </w:r>
    </w:p>
    <w:bookmarkEnd w:id="52"/>
    <w:p w14:paraId="2AC1DD30" w14:textId="77777777" w:rsidR="0092249C" w:rsidRPr="006A7A1D" w:rsidRDefault="0092249C" w:rsidP="00F31120">
      <w:pPr>
        <w:pStyle w:val="BodyText"/>
        <w:widowControl w:val="0"/>
        <w:numPr>
          <w:ilvl w:val="3"/>
          <w:numId w:val="21"/>
        </w:numPr>
        <w:tabs>
          <w:tab w:val="left" w:pos="1260"/>
        </w:tabs>
        <w:spacing w:before="120" w:line="260" w:lineRule="exact"/>
        <w:ind w:left="1627" w:right="218"/>
        <w:rPr>
          <w:rFonts w:cs="Arial"/>
          <w:color w:val="auto"/>
          <w:spacing w:val="3"/>
        </w:rPr>
      </w:pPr>
      <w:r w:rsidRPr="006A7A1D">
        <w:rPr>
          <w:rFonts w:cs="Arial"/>
          <w:color w:val="auto"/>
          <w:spacing w:val="3"/>
        </w:rPr>
        <w:t xml:space="preserve">Describe the Applicant’s proposed approach and strategy for maximizing enrollments during the Open Enrollment and Special Enrollment periods. </w:t>
      </w:r>
    </w:p>
    <w:p w14:paraId="6A4F3D59" w14:textId="77777777" w:rsidR="0092249C" w:rsidRPr="006A7A1D" w:rsidRDefault="0092249C" w:rsidP="00F31120">
      <w:pPr>
        <w:pStyle w:val="BodyText"/>
        <w:widowControl w:val="0"/>
        <w:numPr>
          <w:ilvl w:val="3"/>
          <w:numId w:val="21"/>
        </w:numPr>
        <w:tabs>
          <w:tab w:val="left" w:pos="1260"/>
        </w:tabs>
        <w:spacing w:before="120" w:line="260" w:lineRule="exact"/>
        <w:ind w:left="1627" w:right="218"/>
        <w:rPr>
          <w:rFonts w:cs="Arial"/>
          <w:color w:val="auto"/>
          <w:spacing w:val="3"/>
        </w:rPr>
      </w:pPr>
      <w:r w:rsidRPr="006A7A1D">
        <w:rPr>
          <w:rFonts w:cs="Arial"/>
          <w:color w:val="auto"/>
          <w:spacing w:val="3"/>
        </w:rPr>
        <w:t>Describe some proposed enrollment events and the outreach and education strategy that will drive enrollments. Describe the settings and venues where Navigator activities will take place and why these venues are appropriate to reaching the target populations.</w:t>
      </w:r>
    </w:p>
    <w:p w14:paraId="7CF16109" w14:textId="77777777" w:rsidR="0092249C" w:rsidRPr="006A7A1D" w:rsidRDefault="0092249C" w:rsidP="00F31120">
      <w:pPr>
        <w:pStyle w:val="BodyText"/>
        <w:widowControl w:val="0"/>
        <w:numPr>
          <w:ilvl w:val="3"/>
          <w:numId w:val="21"/>
        </w:numPr>
        <w:tabs>
          <w:tab w:val="left" w:pos="1260"/>
        </w:tabs>
        <w:spacing w:before="120" w:line="260" w:lineRule="exact"/>
        <w:ind w:left="1627" w:right="218"/>
        <w:rPr>
          <w:rFonts w:cs="Arial"/>
          <w:color w:val="auto"/>
          <w:spacing w:val="3"/>
        </w:rPr>
      </w:pPr>
      <w:r w:rsidRPr="006A7A1D">
        <w:rPr>
          <w:rFonts w:cs="Arial"/>
          <w:color w:val="auto"/>
          <w:spacing w:val="3"/>
        </w:rPr>
        <w:t xml:space="preserve">Describe current or historical media strategies including paid media, earned media and social media strategies. Detail total annual paid media expenditures promoting enrollment assistance. Summarize total annual earned media impressions with specific breakouts of print, digital, television, and radio distribution. Provide current social media activity including platforms used (e.g., Twitter, Facebook, Instagram, LinkedIn), accounts used (e.g., entity account names and/or counselor account names), and the number of followers on each account. </w:t>
      </w:r>
    </w:p>
    <w:p w14:paraId="53249113" w14:textId="77777777" w:rsidR="0092249C" w:rsidRPr="006A7A1D" w:rsidRDefault="0092249C" w:rsidP="00F31120">
      <w:pPr>
        <w:pStyle w:val="BodyText"/>
        <w:widowControl w:val="0"/>
        <w:numPr>
          <w:ilvl w:val="3"/>
          <w:numId w:val="21"/>
        </w:numPr>
        <w:tabs>
          <w:tab w:val="left" w:pos="1260"/>
        </w:tabs>
        <w:spacing w:before="120" w:line="260" w:lineRule="exact"/>
        <w:ind w:left="1627" w:right="218"/>
        <w:rPr>
          <w:rFonts w:cs="Arial"/>
          <w:color w:val="auto"/>
          <w:spacing w:val="3"/>
        </w:rPr>
      </w:pPr>
      <w:r w:rsidRPr="006A7A1D">
        <w:rPr>
          <w:rFonts w:cs="Arial"/>
          <w:color w:val="auto"/>
          <w:spacing w:val="3"/>
        </w:rPr>
        <w:t>Describe the capacity and plans to have a store front (including hours of operation and address / location) or other public location where consumer assistance will be provided outside of normal business hours.</w:t>
      </w:r>
    </w:p>
    <w:p w14:paraId="3CDE7B04" w14:textId="77777777" w:rsidR="0092249C" w:rsidRPr="006A7A1D" w:rsidRDefault="0092249C" w:rsidP="00F31120">
      <w:pPr>
        <w:pStyle w:val="BodyText"/>
        <w:widowControl w:val="0"/>
        <w:numPr>
          <w:ilvl w:val="3"/>
          <w:numId w:val="21"/>
        </w:numPr>
        <w:tabs>
          <w:tab w:val="left" w:pos="1260"/>
        </w:tabs>
        <w:spacing w:before="120" w:line="260" w:lineRule="exact"/>
        <w:ind w:left="1627" w:right="218"/>
        <w:rPr>
          <w:rFonts w:cs="Arial"/>
          <w:color w:val="auto"/>
          <w:spacing w:val="3"/>
        </w:rPr>
      </w:pPr>
      <w:r w:rsidRPr="006A7A1D">
        <w:rPr>
          <w:rFonts w:cs="Arial"/>
          <w:color w:val="auto"/>
          <w:spacing w:val="3"/>
        </w:rPr>
        <w:t xml:space="preserve">Describe the Applicant’s existing infrastructure and/or relationships that would facilitate the Applicant’s ability to address the needs of the target Covered California subsidy-eligible population. </w:t>
      </w:r>
    </w:p>
    <w:p w14:paraId="3E221E9F" w14:textId="77777777" w:rsidR="0092249C" w:rsidRPr="006A7A1D" w:rsidRDefault="0092249C" w:rsidP="00F31120">
      <w:pPr>
        <w:pStyle w:val="BodyText"/>
        <w:widowControl w:val="0"/>
        <w:numPr>
          <w:ilvl w:val="3"/>
          <w:numId w:val="21"/>
        </w:numPr>
        <w:tabs>
          <w:tab w:val="left" w:pos="1260"/>
        </w:tabs>
        <w:spacing w:before="120" w:line="260" w:lineRule="exact"/>
        <w:ind w:left="1627" w:right="218"/>
        <w:rPr>
          <w:rFonts w:cs="Arial"/>
          <w:color w:val="auto"/>
          <w:spacing w:val="3"/>
        </w:rPr>
      </w:pPr>
      <w:r w:rsidRPr="006A7A1D">
        <w:rPr>
          <w:rFonts w:cs="Arial"/>
          <w:color w:val="auto"/>
          <w:spacing w:val="3"/>
        </w:rPr>
        <w:t>Describe the applicant’s proposed approach for assisting with renewals and supporting retention efforts.</w:t>
      </w:r>
    </w:p>
    <w:p w14:paraId="3DFD8F41" w14:textId="6E0FCACD" w:rsidR="0092249C" w:rsidRDefault="0092249C" w:rsidP="0092249C">
      <w:pPr>
        <w:pStyle w:val="BodyText"/>
        <w:widowControl w:val="0"/>
        <w:tabs>
          <w:tab w:val="left" w:pos="1220"/>
        </w:tabs>
        <w:spacing w:before="120" w:line="260" w:lineRule="exact"/>
        <w:ind w:left="1627" w:right="259"/>
        <w:rPr>
          <w:rFonts w:cs="Arial"/>
          <w:color w:val="auto"/>
        </w:rPr>
      </w:pPr>
    </w:p>
    <w:p w14:paraId="6EE410C8" w14:textId="77777777" w:rsidR="00536611" w:rsidRPr="006A7A1D" w:rsidRDefault="00536611" w:rsidP="0092249C">
      <w:pPr>
        <w:pStyle w:val="BodyText"/>
        <w:widowControl w:val="0"/>
        <w:tabs>
          <w:tab w:val="left" w:pos="1220"/>
        </w:tabs>
        <w:spacing w:before="120" w:line="260" w:lineRule="exact"/>
        <w:ind w:left="1627" w:right="259"/>
        <w:rPr>
          <w:rFonts w:cs="Arial"/>
          <w:color w:val="auto"/>
        </w:rPr>
      </w:pPr>
    </w:p>
    <w:p w14:paraId="436D941E" w14:textId="77777777" w:rsidR="0092249C" w:rsidRPr="006A7A1D" w:rsidRDefault="0092249C" w:rsidP="0092249C">
      <w:pPr>
        <w:pStyle w:val="BodyText"/>
        <w:spacing w:line="260" w:lineRule="exact"/>
        <w:rPr>
          <w:rFonts w:cs="Arial"/>
          <w:b/>
          <w:i/>
          <w:color w:val="auto"/>
        </w:rPr>
      </w:pPr>
      <w:bookmarkStart w:id="53" w:name="B53"/>
      <w:r w:rsidRPr="006A7A1D">
        <w:rPr>
          <w:rFonts w:cs="Arial"/>
          <w:b/>
          <w:color w:val="auto"/>
        </w:rPr>
        <w:t>B.5.3</w:t>
      </w:r>
      <w:r w:rsidRPr="006A7A1D">
        <w:rPr>
          <w:rFonts w:cs="Arial"/>
          <w:b/>
          <w:color w:val="auto"/>
        </w:rPr>
        <w:tab/>
        <w:t xml:space="preserve">Approach to Project Management and Quality Assurance </w:t>
      </w:r>
    </w:p>
    <w:bookmarkEnd w:id="53"/>
    <w:p w14:paraId="5DD82521" w14:textId="77777777" w:rsidR="0092249C" w:rsidRPr="006A7A1D" w:rsidRDefault="0092249C" w:rsidP="00F31120">
      <w:pPr>
        <w:pStyle w:val="BodyText"/>
        <w:widowControl w:val="0"/>
        <w:numPr>
          <w:ilvl w:val="3"/>
          <w:numId w:val="22"/>
        </w:numPr>
        <w:tabs>
          <w:tab w:val="left" w:pos="1260"/>
        </w:tabs>
        <w:spacing w:before="120" w:line="260" w:lineRule="exact"/>
        <w:ind w:left="1627" w:right="218"/>
        <w:rPr>
          <w:rFonts w:cs="Arial"/>
          <w:color w:val="auto"/>
          <w:spacing w:val="3"/>
        </w:rPr>
      </w:pPr>
      <w:r w:rsidRPr="006A7A1D">
        <w:rPr>
          <w:rFonts w:cs="Arial"/>
          <w:color w:val="auto"/>
          <w:spacing w:val="3"/>
        </w:rPr>
        <w:t>Describe the Applicant’s plan for managing and monitoring Navigator Program Activities and requirements.</w:t>
      </w:r>
    </w:p>
    <w:p w14:paraId="481541D9" w14:textId="10EAB942" w:rsidR="0092249C" w:rsidRPr="006A7A1D" w:rsidRDefault="0092249C" w:rsidP="00F31120">
      <w:pPr>
        <w:pStyle w:val="BodyText"/>
        <w:widowControl w:val="0"/>
        <w:numPr>
          <w:ilvl w:val="3"/>
          <w:numId w:val="22"/>
        </w:numPr>
        <w:tabs>
          <w:tab w:val="left" w:pos="1260"/>
        </w:tabs>
        <w:spacing w:before="120" w:line="260" w:lineRule="exact"/>
        <w:ind w:left="1627" w:right="218"/>
        <w:rPr>
          <w:rFonts w:cs="Arial"/>
          <w:color w:val="auto"/>
          <w:spacing w:val="3"/>
        </w:rPr>
      </w:pPr>
      <w:r w:rsidRPr="006A7A1D">
        <w:rPr>
          <w:rFonts w:cs="Arial"/>
          <w:color w:val="auto"/>
          <w:spacing w:val="3"/>
        </w:rPr>
        <w:t xml:space="preserve">If the Applicant is applying as a collaborative (lead </w:t>
      </w:r>
      <w:r w:rsidR="00AF404C" w:rsidRPr="006A7A1D">
        <w:rPr>
          <w:rFonts w:cs="Arial"/>
          <w:color w:val="auto"/>
          <w:spacing w:val="3"/>
        </w:rPr>
        <w:t>organization</w:t>
      </w:r>
      <w:r w:rsidRPr="006A7A1D">
        <w:rPr>
          <w:rFonts w:cs="Arial"/>
          <w:color w:val="auto"/>
          <w:spacing w:val="3"/>
        </w:rPr>
        <w:t xml:space="preserve"> with subcontractors), describe how the lead </w:t>
      </w:r>
      <w:r w:rsidR="00AF404C" w:rsidRPr="006A7A1D">
        <w:rPr>
          <w:rFonts w:cs="Arial"/>
          <w:color w:val="auto"/>
          <w:spacing w:val="3"/>
        </w:rPr>
        <w:t>organization</w:t>
      </w:r>
      <w:r w:rsidRPr="006A7A1D">
        <w:rPr>
          <w:rFonts w:cs="Arial"/>
          <w:color w:val="auto"/>
          <w:spacing w:val="3"/>
        </w:rPr>
        <w:t xml:space="preserve"> will monitor progress toward accomplishing project goals. Describe any anticipated challenges with managing the collaborative and how the Applicant proposes to overcome them.</w:t>
      </w:r>
    </w:p>
    <w:p w14:paraId="728BFA05" w14:textId="77777777" w:rsidR="0092249C" w:rsidRPr="006A7A1D" w:rsidRDefault="0092249C" w:rsidP="00F31120">
      <w:pPr>
        <w:pStyle w:val="BodyText"/>
        <w:widowControl w:val="0"/>
        <w:numPr>
          <w:ilvl w:val="3"/>
          <w:numId w:val="22"/>
        </w:numPr>
        <w:tabs>
          <w:tab w:val="left" w:pos="1260"/>
        </w:tabs>
        <w:spacing w:before="120" w:line="260" w:lineRule="exact"/>
        <w:ind w:left="1627" w:right="218"/>
        <w:rPr>
          <w:rFonts w:cs="Arial"/>
          <w:color w:val="auto"/>
          <w:spacing w:val="3"/>
        </w:rPr>
      </w:pPr>
      <w:r w:rsidRPr="006A7A1D">
        <w:rPr>
          <w:rFonts w:cs="Arial"/>
          <w:color w:val="auto"/>
          <w:spacing w:val="3"/>
        </w:rPr>
        <w:t>Describe how your organization captures data for the number of consumers assisted and/or enrolled. For consumers who were assisted but not enrolled, is there a follow-up process in place? If so, describe the process.</w:t>
      </w:r>
    </w:p>
    <w:p w14:paraId="7F0389FF" w14:textId="77777777" w:rsidR="0092249C" w:rsidRPr="006A7A1D" w:rsidRDefault="0092249C" w:rsidP="00F31120">
      <w:pPr>
        <w:pStyle w:val="BodyText"/>
        <w:widowControl w:val="0"/>
        <w:numPr>
          <w:ilvl w:val="3"/>
          <w:numId w:val="22"/>
        </w:numPr>
        <w:tabs>
          <w:tab w:val="left" w:pos="1260"/>
        </w:tabs>
        <w:spacing w:before="120" w:line="260" w:lineRule="exact"/>
        <w:ind w:left="1627" w:right="218"/>
        <w:rPr>
          <w:rFonts w:cs="Arial"/>
          <w:color w:val="auto"/>
          <w:spacing w:val="3"/>
        </w:rPr>
      </w:pPr>
      <w:r w:rsidRPr="006A7A1D">
        <w:rPr>
          <w:rFonts w:cs="Arial"/>
          <w:color w:val="auto"/>
          <w:spacing w:val="3"/>
        </w:rPr>
        <w:t>Describe the Applicant’s policies and procedures related to protecting consumer’s privacy and security.</w:t>
      </w:r>
    </w:p>
    <w:p w14:paraId="45D20953" w14:textId="77777777" w:rsidR="0092249C" w:rsidRPr="006A7A1D" w:rsidRDefault="0092249C" w:rsidP="0092249C">
      <w:pPr>
        <w:pStyle w:val="BodyText"/>
        <w:spacing w:before="120" w:line="260" w:lineRule="exact"/>
        <w:ind w:left="1627" w:right="144"/>
        <w:rPr>
          <w:rStyle w:val="CommentReference"/>
          <w:rFonts w:cs="Arial"/>
          <w:color w:val="auto"/>
          <w:sz w:val="22"/>
          <w:szCs w:val="22"/>
        </w:rPr>
      </w:pPr>
    </w:p>
    <w:p w14:paraId="25BCA193" w14:textId="7ED50D5B" w:rsidR="0092249C" w:rsidRPr="006A7A1D" w:rsidRDefault="0092249C" w:rsidP="0092249C">
      <w:pPr>
        <w:spacing w:line="260" w:lineRule="exact"/>
        <w:rPr>
          <w:rFonts w:cs="Arial"/>
          <w:sz w:val="22"/>
        </w:rPr>
      </w:pPr>
      <w:bookmarkStart w:id="54" w:name="B54"/>
      <w:r w:rsidRPr="006A7A1D">
        <w:rPr>
          <w:rFonts w:cs="Arial"/>
          <w:b/>
          <w:sz w:val="22"/>
        </w:rPr>
        <w:t>B.5.4</w:t>
      </w:r>
      <w:r w:rsidRPr="006A7A1D">
        <w:rPr>
          <w:rFonts w:cs="Arial"/>
          <w:b/>
          <w:sz w:val="22"/>
        </w:rPr>
        <w:tab/>
        <w:t xml:space="preserve">Optional: </w:t>
      </w:r>
      <w:r w:rsidR="00F31120" w:rsidRPr="006A7A1D">
        <w:rPr>
          <w:rFonts w:cs="Arial"/>
          <w:b/>
          <w:sz w:val="22"/>
        </w:rPr>
        <w:t xml:space="preserve">Targeted Area Pilot Funding </w:t>
      </w:r>
      <w:bookmarkEnd w:id="54"/>
      <w:r w:rsidRPr="006A7A1D">
        <w:rPr>
          <w:rFonts w:cs="Arial"/>
          <w:sz w:val="22"/>
        </w:rPr>
        <w:t xml:space="preserve">(If an Applicant wishes to apply for more than one of the meta-regions specified in the Targeted </w:t>
      </w:r>
      <w:r w:rsidR="00F31120" w:rsidRPr="006A7A1D">
        <w:rPr>
          <w:rFonts w:cs="Arial"/>
          <w:sz w:val="22"/>
        </w:rPr>
        <w:t>Area</w:t>
      </w:r>
      <w:r w:rsidRPr="006A7A1D">
        <w:rPr>
          <w:rFonts w:cs="Arial"/>
          <w:sz w:val="22"/>
        </w:rPr>
        <w:t xml:space="preserve"> Pilot</w:t>
      </w:r>
      <w:r w:rsidR="00F31120" w:rsidRPr="006A7A1D">
        <w:rPr>
          <w:rFonts w:cs="Arial"/>
          <w:sz w:val="22"/>
        </w:rPr>
        <w:t xml:space="preserve"> Funding</w:t>
      </w:r>
      <w:r w:rsidRPr="006A7A1D">
        <w:rPr>
          <w:rFonts w:cs="Arial"/>
          <w:sz w:val="22"/>
        </w:rPr>
        <w:t>, numbers 1-3 below must be completed for each meta-region for which the Applicant wishes to be considered.)</w:t>
      </w:r>
    </w:p>
    <w:p w14:paraId="508F57DF" w14:textId="77777777" w:rsidR="0092249C" w:rsidRPr="006A7A1D" w:rsidRDefault="0092249C" w:rsidP="00034788">
      <w:pPr>
        <w:pStyle w:val="BodyText"/>
        <w:widowControl w:val="0"/>
        <w:numPr>
          <w:ilvl w:val="3"/>
          <w:numId w:val="25"/>
        </w:numPr>
        <w:tabs>
          <w:tab w:val="left" w:pos="1260"/>
        </w:tabs>
        <w:spacing w:before="120" w:line="260" w:lineRule="exact"/>
        <w:ind w:left="1620" w:right="218"/>
        <w:rPr>
          <w:rFonts w:cs="Arial"/>
          <w:color w:val="auto"/>
          <w:spacing w:val="3"/>
        </w:rPr>
      </w:pPr>
      <w:r w:rsidRPr="006A7A1D">
        <w:rPr>
          <w:rFonts w:cs="Arial"/>
          <w:color w:val="auto"/>
          <w:spacing w:val="3"/>
        </w:rPr>
        <w:t xml:space="preserve">Specify the meta-region(s) your organization is applying to target through the Targeted </w:t>
      </w:r>
      <w:r w:rsidR="00F31120" w:rsidRPr="006A7A1D">
        <w:rPr>
          <w:rFonts w:cs="Arial"/>
          <w:color w:val="auto"/>
          <w:spacing w:val="3"/>
        </w:rPr>
        <w:t>Area</w:t>
      </w:r>
      <w:r w:rsidRPr="006A7A1D">
        <w:rPr>
          <w:rFonts w:cs="Arial"/>
          <w:color w:val="auto"/>
          <w:spacing w:val="3"/>
        </w:rPr>
        <w:t xml:space="preserve"> Pilot. Describe your organization’s experience reaching the communities in zip codes listed for this meta-region. </w:t>
      </w:r>
    </w:p>
    <w:p w14:paraId="262AED31" w14:textId="77777777" w:rsidR="0092249C" w:rsidRPr="006A7A1D" w:rsidRDefault="0092249C" w:rsidP="00034788">
      <w:pPr>
        <w:pStyle w:val="BodyText"/>
        <w:widowControl w:val="0"/>
        <w:numPr>
          <w:ilvl w:val="3"/>
          <w:numId w:val="25"/>
        </w:numPr>
        <w:tabs>
          <w:tab w:val="left" w:pos="1260"/>
        </w:tabs>
        <w:spacing w:before="120" w:line="260" w:lineRule="exact"/>
        <w:ind w:left="1627" w:right="218"/>
        <w:rPr>
          <w:rFonts w:cs="Arial"/>
          <w:color w:val="auto"/>
          <w:spacing w:val="3"/>
        </w:rPr>
      </w:pPr>
      <w:r w:rsidRPr="006A7A1D">
        <w:rPr>
          <w:rFonts w:cs="Arial"/>
          <w:color w:val="auto"/>
          <w:spacing w:val="3"/>
        </w:rPr>
        <w:t>How would your organization utilize the additional funding for targeted outreach? Provide a budget overview for the $25,000 provided for outreach in this meta-region, including personnel.</w:t>
      </w:r>
    </w:p>
    <w:p w14:paraId="57DA28D9" w14:textId="77777777" w:rsidR="0092249C" w:rsidRPr="006A7A1D" w:rsidRDefault="0092249C" w:rsidP="00034788">
      <w:pPr>
        <w:pStyle w:val="BodyText"/>
        <w:widowControl w:val="0"/>
        <w:numPr>
          <w:ilvl w:val="3"/>
          <w:numId w:val="25"/>
        </w:numPr>
        <w:tabs>
          <w:tab w:val="left" w:pos="1260"/>
        </w:tabs>
        <w:spacing w:before="120" w:line="260" w:lineRule="exact"/>
        <w:ind w:left="1627" w:right="218"/>
        <w:rPr>
          <w:rFonts w:cs="Arial"/>
          <w:color w:val="auto"/>
          <w:spacing w:val="3"/>
        </w:rPr>
      </w:pPr>
      <w:r w:rsidRPr="006A7A1D">
        <w:rPr>
          <w:rFonts w:cs="Arial"/>
          <w:color w:val="auto"/>
          <w:spacing w:val="3"/>
        </w:rPr>
        <w:t xml:space="preserve">Detail the outreach strategy specific to this meta-region, discussing both Open Enrollment and Special Enrollment Period strategies. </w:t>
      </w:r>
    </w:p>
    <w:p w14:paraId="675DE193" w14:textId="77777777" w:rsidR="0092249C" w:rsidRPr="006A7A1D" w:rsidRDefault="0092249C" w:rsidP="00034788">
      <w:pPr>
        <w:pStyle w:val="BodyText"/>
        <w:widowControl w:val="0"/>
        <w:numPr>
          <w:ilvl w:val="3"/>
          <w:numId w:val="25"/>
        </w:numPr>
        <w:tabs>
          <w:tab w:val="left" w:pos="1260"/>
        </w:tabs>
        <w:spacing w:before="120" w:line="260" w:lineRule="exact"/>
        <w:ind w:left="1627" w:right="218"/>
        <w:rPr>
          <w:rFonts w:cs="Arial"/>
          <w:color w:val="auto"/>
          <w:spacing w:val="3"/>
        </w:rPr>
      </w:pPr>
      <w:r w:rsidRPr="006A7A1D">
        <w:rPr>
          <w:rFonts w:cs="Arial"/>
          <w:color w:val="auto"/>
          <w:spacing w:val="3"/>
        </w:rPr>
        <w:t>Project how many consumers your organization would enroll in this meta-region through the Targeted Outreach Pilot. Detail the assumptions and expectations that support this projection.</w:t>
      </w:r>
    </w:p>
    <w:p w14:paraId="17A3AEF4" w14:textId="77777777" w:rsidR="00DD32F1" w:rsidRPr="006A7A1D" w:rsidRDefault="00DD32F1" w:rsidP="00DD32F1">
      <w:pPr>
        <w:pStyle w:val="Default"/>
        <w:spacing w:after="120" w:line="260" w:lineRule="exact"/>
        <w:rPr>
          <w:rFonts w:ascii="Arial" w:hAnsi="Arial" w:cs="Arial"/>
          <w:b/>
          <w:color w:val="auto"/>
          <w:sz w:val="22"/>
          <w:szCs w:val="22"/>
        </w:rPr>
      </w:pPr>
    </w:p>
    <w:p w14:paraId="7D7B855A" w14:textId="77777777" w:rsidR="00DD32F1" w:rsidRPr="006A7A1D" w:rsidRDefault="00DD32F1" w:rsidP="00DD32F1">
      <w:pPr>
        <w:pStyle w:val="Default"/>
        <w:spacing w:after="120" w:line="260" w:lineRule="exact"/>
        <w:jc w:val="center"/>
        <w:rPr>
          <w:rFonts w:ascii="Arial" w:hAnsi="Arial" w:cs="Arial"/>
          <w:b/>
          <w:color w:val="auto"/>
          <w:sz w:val="22"/>
          <w:szCs w:val="22"/>
        </w:rPr>
      </w:pPr>
      <w:r w:rsidRPr="006A7A1D">
        <w:rPr>
          <w:rFonts w:ascii="Arial" w:hAnsi="Arial" w:cs="Arial"/>
          <w:b/>
          <w:color w:val="auto"/>
          <w:sz w:val="22"/>
          <w:szCs w:val="22"/>
        </w:rPr>
        <w:t>END OF SECTION B</w:t>
      </w:r>
    </w:p>
    <w:p w14:paraId="06B7CF2D" w14:textId="77777777" w:rsidR="00DD32F1" w:rsidRPr="006A7A1D" w:rsidRDefault="00DD32F1" w:rsidP="00DD32F1">
      <w:pPr>
        <w:pStyle w:val="BodyText"/>
        <w:widowControl w:val="0"/>
        <w:tabs>
          <w:tab w:val="left" w:pos="1260"/>
        </w:tabs>
        <w:spacing w:before="120" w:line="260" w:lineRule="exact"/>
        <w:ind w:right="218"/>
        <w:rPr>
          <w:rFonts w:cs="Arial"/>
          <w:color w:val="auto"/>
          <w:spacing w:val="3"/>
        </w:rPr>
      </w:pPr>
    </w:p>
    <w:p w14:paraId="5493A007" w14:textId="77777777" w:rsidR="00F31120" w:rsidRPr="006A7A1D" w:rsidRDefault="00F31120">
      <w:pPr>
        <w:spacing w:after="160" w:line="259" w:lineRule="auto"/>
        <w:rPr>
          <w:rFonts w:cs="Arial"/>
          <w:sz w:val="22"/>
        </w:rPr>
      </w:pPr>
      <w:r w:rsidRPr="006A7A1D">
        <w:rPr>
          <w:rFonts w:cs="Arial"/>
          <w:sz w:val="22"/>
        </w:rPr>
        <w:br w:type="page"/>
      </w:r>
    </w:p>
    <w:p w14:paraId="3E6F0C9A" w14:textId="77777777" w:rsidR="0092249C" w:rsidRPr="006A7A1D" w:rsidRDefault="0092249C" w:rsidP="0092249C">
      <w:pPr>
        <w:spacing w:line="260" w:lineRule="exact"/>
        <w:rPr>
          <w:rFonts w:cs="Arial"/>
          <w:sz w:val="22"/>
        </w:rPr>
      </w:pPr>
    </w:p>
    <w:tbl>
      <w:tblPr>
        <w:tblStyle w:val="TableGrid"/>
        <w:tblW w:w="0" w:type="auto"/>
        <w:shd w:val="clear" w:color="auto" w:fill="D9E2F3" w:themeFill="accent1" w:themeFillTint="33"/>
        <w:tblLook w:val="04A0" w:firstRow="1" w:lastRow="0" w:firstColumn="1" w:lastColumn="0" w:noHBand="0" w:noVBand="1"/>
      </w:tblPr>
      <w:tblGrid>
        <w:gridCol w:w="9350"/>
      </w:tblGrid>
      <w:tr w:rsidR="0092249C" w:rsidRPr="006A7A1D" w14:paraId="40A93EBF" w14:textId="77777777" w:rsidTr="0092249C">
        <w:tc>
          <w:tcPr>
            <w:tcW w:w="9350" w:type="dxa"/>
            <w:shd w:val="clear" w:color="auto" w:fill="CBF4F9"/>
          </w:tcPr>
          <w:p w14:paraId="4543448A" w14:textId="77777777" w:rsidR="0092249C" w:rsidRPr="006A7A1D" w:rsidRDefault="0092249C" w:rsidP="00AF315D">
            <w:pPr>
              <w:pStyle w:val="Heading1"/>
              <w:outlineLvl w:val="0"/>
            </w:pPr>
            <w:bookmarkStart w:id="55" w:name="SectionC" w:colFirst="0" w:colLast="0"/>
            <w:r w:rsidRPr="006A7A1D">
              <w:t xml:space="preserve">Section C – Line Item Budget </w:t>
            </w:r>
          </w:p>
        </w:tc>
      </w:tr>
      <w:bookmarkEnd w:id="55"/>
    </w:tbl>
    <w:p w14:paraId="37D8EC58" w14:textId="77777777" w:rsidR="0092249C" w:rsidRPr="006A7A1D" w:rsidRDefault="0092249C" w:rsidP="0092249C">
      <w:pPr>
        <w:spacing w:line="260" w:lineRule="exact"/>
        <w:rPr>
          <w:rFonts w:cs="Arial"/>
          <w:sz w:val="22"/>
        </w:rPr>
      </w:pPr>
    </w:p>
    <w:p w14:paraId="17EFC656" w14:textId="77777777" w:rsidR="0092249C" w:rsidRPr="006A7A1D" w:rsidRDefault="0092249C" w:rsidP="0092249C">
      <w:pPr>
        <w:spacing w:line="260" w:lineRule="exact"/>
        <w:rPr>
          <w:rFonts w:cs="Arial"/>
          <w:sz w:val="22"/>
        </w:rPr>
      </w:pPr>
      <w:r w:rsidRPr="006A7A1D">
        <w:rPr>
          <w:rFonts w:cs="Arial"/>
          <w:sz w:val="22"/>
        </w:rPr>
        <w:t>Submit a line item budget including detailed description of how grant funds will be spent. The budgeted line items and amounts should align with the personnel and activities outlined in the application. The total proposed budget should match the amount requested in Section A.1.6.</w:t>
      </w:r>
    </w:p>
    <w:p w14:paraId="649886F7" w14:textId="77777777" w:rsidR="00F31120" w:rsidRPr="006A7A1D" w:rsidRDefault="00F31120" w:rsidP="0092249C">
      <w:pPr>
        <w:spacing w:line="260" w:lineRule="exact"/>
        <w:rPr>
          <w:rFonts w:cs="Arial"/>
          <w:sz w:val="22"/>
        </w:rPr>
      </w:pPr>
    </w:p>
    <w:p w14:paraId="4A7E94A3" w14:textId="77777777" w:rsidR="0092249C" w:rsidRPr="006A7A1D" w:rsidRDefault="0092249C" w:rsidP="0092249C">
      <w:pPr>
        <w:pStyle w:val="BodyText"/>
        <w:spacing w:line="260" w:lineRule="exact"/>
        <w:rPr>
          <w:rFonts w:cs="Arial"/>
          <w:b/>
          <w:color w:val="auto"/>
        </w:rPr>
      </w:pPr>
      <w:r w:rsidRPr="006A7A1D">
        <w:rPr>
          <w:rFonts w:cs="Arial"/>
          <w:b/>
          <w:color w:val="auto"/>
        </w:rPr>
        <w:t>Important Document Submission Final Note</w:t>
      </w:r>
    </w:p>
    <w:p w14:paraId="7519020F" w14:textId="77777777" w:rsidR="00F31120" w:rsidRPr="006A7A1D" w:rsidRDefault="00F31120" w:rsidP="0092249C">
      <w:pPr>
        <w:spacing w:line="260" w:lineRule="exact"/>
        <w:rPr>
          <w:rFonts w:cs="Arial"/>
          <w:sz w:val="22"/>
        </w:rPr>
      </w:pPr>
    </w:p>
    <w:p w14:paraId="5B70F947" w14:textId="77777777" w:rsidR="0092249C" w:rsidRPr="006A7A1D" w:rsidRDefault="0092249C" w:rsidP="0092249C">
      <w:pPr>
        <w:spacing w:line="260" w:lineRule="exact"/>
        <w:rPr>
          <w:rFonts w:cs="Arial"/>
          <w:sz w:val="22"/>
        </w:rPr>
      </w:pPr>
      <w:r w:rsidRPr="006A7A1D">
        <w:rPr>
          <w:rFonts w:cs="Arial"/>
          <w:sz w:val="22"/>
        </w:rPr>
        <w:t xml:space="preserve">*IMPORTANT NOTE: </w:t>
      </w:r>
      <w:r w:rsidR="00034788" w:rsidRPr="006A7A1D">
        <w:rPr>
          <w:rFonts w:cs="Arial"/>
          <w:sz w:val="22"/>
        </w:rPr>
        <w:t xml:space="preserve">This Attachment I. Navigator Program 2019-22 Grant Application </w:t>
      </w:r>
      <w:r w:rsidRPr="006A7A1D">
        <w:rPr>
          <w:rFonts w:cs="Arial"/>
          <w:sz w:val="22"/>
        </w:rPr>
        <w:t>is designed to be used both as a formatting tool and as a submission template; therefore, it is important that you attach all additional pages and narrative where needed whe</w:t>
      </w:r>
      <w:r w:rsidR="00034788" w:rsidRPr="006A7A1D">
        <w:rPr>
          <w:rFonts w:cs="Arial"/>
          <w:sz w:val="22"/>
        </w:rPr>
        <w:t xml:space="preserve">n you submit your Application. </w:t>
      </w:r>
      <w:r w:rsidRPr="006A7A1D">
        <w:rPr>
          <w:rFonts w:cs="Arial"/>
          <w:sz w:val="22"/>
        </w:rPr>
        <w:t xml:space="preserve">You should use </w:t>
      </w:r>
      <w:r w:rsidR="00C53DB1" w:rsidRPr="006A7A1D">
        <w:rPr>
          <w:rFonts w:cs="Arial"/>
          <w:sz w:val="22"/>
        </w:rPr>
        <w:t>all</w:t>
      </w:r>
      <w:r w:rsidRPr="006A7A1D">
        <w:rPr>
          <w:rFonts w:cs="Arial"/>
          <w:sz w:val="22"/>
        </w:rPr>
        <w:t xml:space="preserve"> the template where applicable, but make sure you include and note “see attached” where you attach additional documents and information.</w:t>
      </w:r>
    </w:p>
    <w:p w14:paraId="1817EE24" w14:textId="77777777" w:rsidR="00DD32F1" w:rsidRPr="006A7A1D" w:rsidRDefault="00DD32F1" w:rsidP="0092249C">
      <w:pPr>
        <w:spacing w:line="260" w:lineRule="exact"/>
        <w:rPr>
          <w:rFonts w:cs="Arial"/>
          <w:sz w:val="22"/>
        </w:rPr>
      </w:pPr>
    </w:p>
    <w:p w14:paraId="3A667E16" w14:textId="77777777" w:rsidR="00536611" w:rsidRDefault="00536611" w:rsidP="00DD32F1">
      <w:pPr>
        <w:pStyle w:val="Default"/>
        <w:spacing w:after="120" w:line="260" w:lineRule="exact"/>
        <w:jc w:val="center"/>
        <w:rPr>
          <w:rFonts w:ascii="Arial" w:hAnsi="Arial" w:cs="Arial"/>
          <w:b/>
          <w:color w:val="auto"/>
          <w:sz w:val="22"/>
          <w:szCs w:val="22"/>
        </w:rPr>
      </w:pPr>
    </w:p>
    <w:p w14:paraId="69178A48" w14:textId="3E64C1AA" w:rsidR="00DD32F1" w:rsidRPr="006A7A1D" w:rsidRDefault="00DD32F1" w:rsidP="00DD32F1">
      <w:pPr>
        <w:pStyle w:val="Default"/>
        <w:spacing w:after="120" w:line="260" w:lineRule="exact"/>
        <w:jc w:val="center"/>
        <w:rPr>
          <w:rFonts w:ascii="Arial" w:hAnsi="Arial" w:cs="Arial"/>
          <w:b/>
          <w:color w:val="auto"/>
          <w:sz w:val="22"/>
          <w:szCs w:val="22"/>
        </w:rPr>
      </w:pPr>
      <w:r w:rsidRPr="006A7A1D">
        <w:rPr>
          <w:rFonts w:ascii="Arial" w:hAnsi="Arial" w:cs="Arial"/>
          <w:b/>
          <w:color w:val="auto"/>
          <w:sz w:val="22"/>
          <w:szCs w:val="22"/>
        </w:rPr>
        <w:t>END OF SECTION C</w:t>
      </w:r>
    </w:p>
    <w:p w14:paraId="4720D6A1" w14:textId="77777777" w:rsidR="00DD32F1" w:rsidRPr="006A7A1D" w:rsidRDefault="00DD32F1" w:rsidP="0092249C">
      <w:pPr>
        <w:spacing w:line="260" w:lineRule="exact"/>
        <w:rPr>
          <w:rFonts w:cs="Arial"/>
          <w:sz w:val="22"/>
        </w:rPr>
      </w:pPr>
    </w:p>
    <w:p w14:paraId="51D6BC99" w14:textId="77777777" w:rsidR="00C53DB1" w:rsidRPr="006A7A1D" w:rsidRDefault="00C53DB1">
      <w:pPr>
        <w:spacing w:after="160" w:line="259" w:lineRule="auto"/>
        <w:rPr>
          <w:rFonts w:cs="Arial"/>
          <w:b/>
          <w:i/>
          <w:sz w:val="22"/>
        </w:rPr>
      </w:pPr>
    </w:p>
    <w:p w14:paraId="360E18D1" w14:textId="77777777" w:rsidR="00F31120" w:rsidRPr="006A7A1D" w:rsidRDefault="00F31120">
      <w:pPr>
        <w:spacing w:after="160" w:line="259" w:lineRule="auto"/>
        <w:rPr>
          <w:rFonts w:cs="Arial"/>
          <w:b/>
          <w:i/>
          <w:sz w:val="22"/>
        </w:rPr>
      </w:pPr>
      <w:r w:rsidRPr="006A7A1D">
        <w:rPr>
          <w:rFonts w:cs="Arial"/>
          <w:b/>
          <w:i/>
          <w:sz w:val="22"/>
        </w:rPr>
        <w:br w:type="page"/>
      </w:r>
    </w:p>
    <w:p w14:paraId="489A50CC" w14:textId="38243614" w:rsidR="003743F5" w:rsidRPr="00352395" w:rsidRDefault="003743F5" w:rsidP="00352395">
      <w:pPr>
        <w:pStyle w:val="BodyText"/>
        <w:jc w:val="center"/>
        <w:rPr>
          <w:rFonts w:cs="Arial"/>
          <w:b/>
          <w:i/>
          <w:color w:val="auto"/>
          <w:sz w:val="32"/>
        </w:rPr>
      </w:pPr>
      <w:bookmarkStart w:id="56" w:name="Disclosure"/>
      <w:r w:rsidRPr="00AD4C0B">
        <w:rPr>
          <w:rFonts w:cs="Arial"/>
          <w:b/>
          <w:color w:val="auto"/>
          <w:sz w:val="32"/>
        </w:rPr>
        <w:lastRenderedPageBreak/>
        <w:t>Disclosure Form and Signature for Application Submission</w:t>
      </w:r>
      <w:bookmarkEnd w:id="56"/>
    </w:p>
    <w:p w14:paraId="631A8B4F" w14:textId="77777777" w:rsidR="0092249C" w:rsidRPr="006A7A1D" w:rsidRDefault="0092249C" w:rsidP="0092249C">
      <w:pPr>
        <w:rPr>
          <w:rFonts w:cs="Arial"/>
          <w:b/>
          <w:i/>
          <w:sz w:val="22"/>
        </w:rPr>
      </w:pPr>
      <w:r w:rsidRPr="006A7A1D">
        <w:rPr>
          <w:rFonts w:cs="Arial"/>
          <w:b/>
          <w:i/>
          <w:sz w:val="22"/>
        </w:rPr>
        <w:t>This page should be included in your application packet. It will not count toward any page limits.</w:t>
      </w:r>
    </w:p>
    <w:p w14:paraId="0C5F3071" w14:textId="77777777" w:rsidR="003743F5" w:rsidRPr="006A7A1D" w:rsidRDefault="003743F5" w:rsidP="0092249C">
      <w:pPr>
        <w:rPr>
          <w:rFonts w:cs="Arial"/>
          <w:b/>
          <w:i/>
          <w:sz w:val="22"/>
        </w:rPr>
      </w:pPr>
    </w:p>
    <w:p w14:paraId="3AD21141" w14:textId="60723C24" w:rsidR="0092249C" w:rsidRDefault="0092249C" w:rsidP="0092249C">
      <w:pPr>
        <w:rPr>
          <w:rFonts w:cs="Arial"/>
          <w:sz w:val="22"/>
        </w:rPr>
      </w:pPr>
      <w:r w:rsidRPr="006A7A1D">
        <w:rPr>
          <w:rFonts w:cs="Arial"/>
          <w:sz w:val="22"/>
        </w:rPr>
        <w:t xml:space="preserve">By submitting this application and the supporting application </w:t>
      </w:r>
      <w:r w:rsidR="003743F5" w:rsidRPr="006A7A1D">
        <w:rPr>
          <w:rFonts w:cs="Arial"/>
          <w:sz w:val="22"/>
        </w:rPr>
        <w:t>documents and materials</w:t>
      </w:r>
      <w:r w:rsidRPr="006A7A1D">
        <w:rPr>
          <w:rFonts w:cs="Arial"/>
          <w:sz w:val="22"/>
        </w:rPr>
        <w:t>, you are agreeing that:</w:t>
      </w:r>
    </w:p>
    <w:p w14:paraId="197A0E84" w14:textId="77777777" w:rsidR="00352395" w:rsidRPr="006A7A1D" w:rsidRDefault="00352395" w:rsidP="0092249C">
      <w:pPr>
        <w:rPr>
          <w:rFonts w:cs="Arial"/>
          <w:sz w:val="22"/>
        </w:rPr>
      </w:pPr>
    </w:p>
    <w:p w14:paraId="3F7EBBBB" w14:textId="77777777" w:rsidR="0092249C" w:rsidRPr="006A7A1D" w:rsidRDefault="0092249C" w:rsidP="000E013B">
      <w:pPr>
        <w:pStyle w:val="ListParagraph"/>
        <w:numPr>
          <w:ilvl w:val="0"/>
          <w:numId w:val="26"/>
        </w:numPr>
      </w:pPr>
      <w:r w:rsidRPr="006A7A1D">
        <w:t>You are an authorized signatory for this application.</w:t>
      </w:r>
    </w:p>
    <w:p w14:paraId="7BF4BCC9" w14:textId="77777777" w:rsidR="0092249C" w:rsidRPr="006A7A1D" w:rsidRDefault="0092249C" w:rsidP="000E013B">
      <w:pPr>
        <w:pStyle w:val="ListParagraph"/>
        <w:numPr>
          <w:ilvl w:val="0"/>
          <w:numId w:val="26"/>
        </w:numPr>
      </w:pPr>
      <w:r w:rsidRPr="006A7A1D">
        <w:t xml:space="preserve">You have read and understand the </w:t>
      </w:r>
      <w:r w:rsidR="003743F5" w:rsidRPr="006A7A1D">
        <w:t xml:space="preserve">Covered California Navigator Program instructions, guidelines, questions, </w:t>
      </w:r>
      <w:r w:rsidRPr="006A7A1D">
        <w:t>and requirements</w:t>
      </w:r>
      <w:r w:rsidR="003743F5" w:rsidRPr="006A7A1D">
        <w:t xml:space="preserve"> in this application.</w:t>
      </w:r>
    </w:p>
    <w:p w14:paraId="76FB72A3" w14:textId="77777777" w:rsidR="0092249C" w:rsidRPr="006A7A1D" w:rsidRDefault="0092249C" w:rsidP="000E013B">
      <w:pPr>
        <w:pStyle w:val="ListParagraph"/>
        <w:numPr>
          <w:ilvl w:val="0"/>
          <w:numId w:val="26"/>
        </w:numPr>
      </w:pPr>
      <w:r w:rsidRPr="006A7A1D">
        <w:t>All questions contained in the application have been answered and the following required documents are included as part of the application packet</w:t>
      </w:r>
      <w:r w:rsidR="003743F5" w:rsidRPr="006A7A1D">
        <w:t xml:space="preserve"> for submission. These documents are not limited to the following</w:t>
      </w:r>
      <w:r w:rsidRPr="006A7A1D">
        <w:t>:</w:t>
      </w:r>
    </w:p>
    <w:p w14:paraId="212C849F" w14:textId="77777777" w:rsidR="0092249C" w:rsidRPr="006A7A1D" w:rsidRDefault="007027C3" w:rsidP="003743F5">
      <w:pPr>
        <w:pStyle w:val="Checkbox"/>
        <w:spacing w:after="0"/>
        <w:ind w:left="1484"/>
        <w:rPr>
          <w:rFonts w:ascii="Arial" w:hAnsi="Arial" w:cs="Arial"/>
          <w:color w:val="000000" w:themeColor="text1"/>
        </w:rPr>
      </w:pPr>
      <w:sdt>
        <w:sdtPr>
          <w:rPr>
            <w:rFonts w:ascii="Arial" w:hAnsi="Arial" w:cs="Arial"/>
            <w:b/>
            <w:color w:val="000000" w:themeColor="text1"/>
          </w:rPr>
          <w:id w:val="1610851846"/>
          <w14:checkbox>
            <w14:checked w14:val="0"/>
            <w14:checkedState w14:val="2612" w14:font="MS Gothic"/>
            <w14:uncheckedState w14:val="2610" w14:font="MS Gothic"/>
          </w14:checkbox>
        </w:sdtPr>
        <w:sdtContent>
          <w:r w:rsidR="0092249C" w:rsidRPr="006A7A1D">
            <w:rPr>
              <w:rFonts w:ascii="Segoe UI Symbol" w:eastAsia="MS Gothic" w:hAnsi="Segoe UI Symbol" w:cs="Segoe UI Symbol"/>
              <w:b/>
              <w:color w:val="000000" w:themeColor="text1"/>
            </w:rPr>
            <w:t>☐</w:t>
          </w:r>
        </w:sdtContent>
      </w:sdt>
      <w:r w:rsidR="0092249C" w:rsidRPr="006A7A1D">
        <w:rPr>
          <w:rFonts w:ascii="Arial" w:hAnsi="Arial" w:cs="Arial"/>
          <w:color w:val="000000" w:themeColor="text1"/>
        </w:rPr>
        <w:tab/>
        <w:t>Applicant Information (all</w:t>
      </w:r>
      <w:r w:rsidR="003743F5" w:rsidRPr="006A7A1D">
        <w:rPr>
          <w:rFonts w:ascii="Arial" w:hAnsi="Arial" w:cs="Arial"/>
          <w:color w:val="000000" w:themeColor="text1"/>
        </w:rPr>
        <w:t xml:space="preserve"> applicable</w:t>
      </w:r>
      <w:r w:rsidR="0092249C" w:rsidRPr="006A7A1D">
        <w:rPr>
          <w:rFonts w:ascii="Arial" w:hAnsi="Arial" w:cs="Arial"/>
          <w:color w:val="000000" w:themeColor="text1"/>
        </w:rPr>
        <w:t xml:space="preserve"> sections completed, and questions answered)</w:t>
      </w:r>
    </w:p>
    <w:p w14:paraId="43E89370" w14:textId="77777777" w:rsidR="0092249C" w:rsidRPr="006A7A1D" w:rsidRDefault="007027C3" w:rsidP="003743F5">
      <w:pPr>
        <w:pStyle w:val="Checkbox"/>
        <w:spacing w:after="0"/>
        <w:ind w:left="1484"/>
        <w:rPr>
          <w:rFonts w:ascii="Arial" w:hAnsi="Arial" w:cs="Arial"/>
          <w:color w:val="000000" w:themeColor="text1"/>
        </w:rPr>
      </w:pPr>
      <w:sdt>
        <w:sdtPr>
          <w:rPr>
            <w:rFonts w:ascii="Arial" w:hAnsi="Arial" w:cs="Arial"/>
            <w:b/>
            <w:color w:val="000000" w:themeColor="text1"/>
          </w:rPr>
          <w:id w:val="745303029"/>
          <w14:checkbox>
            <w14:checked w14:val="0"/>
            <w14:checkedState w14:val="2612" w14:font="MS Gothic"/>
            <w14:uncheckedState w14:val="2610" w14:font="MS Gothic"/>
          </w14:checkbox>
        </w:sdtPr>
        <w:sdtContent>
          <w:r w:rsidR="0092249C" w:rsidRPr="006A7A1D">
            <w:rPr>
              <w:rFonts w:ascii="Segoe UI Symbol" w:eastAsia="MS Gothic" w:hAnsi="Segoe UI Symbol" w:cs="Segoe UI Symbol"/>
              <w:b/>
              <w:color w:val="000000" w:themeColor="text1"/>
            </w:rPr>
            <w:t>☐</w:t>
          </w:r>
        </w:sdtContent>
      </w:sdt>
      <w:r w:rsidR="0092249C" w:rsidRPr="006A7A1D">
        <w:rPr>
          <w:rFonts w:ascii="Arial" w:hAnsi="Arial" w:cs="Arial"/>
          <w:color w:val="000000" w:themeColor="text1"/>
        </w:rPr>
        <w:tab/>
        <w:t>Subcontractor Information and Letter(s) of Intent (if applicable)</w:t>
      </w:r>
    </w:p>
    <w:p w14:paraId="4C6D1B0F" w14:textId="77777777" w:rsidR="0092249C" w:rsidRPr="006A7A1D" w:rsidRDefault="007027C3" w:rsidP="003743F5">
      <w:pPr>
        <w:pStyle w:val="Checkbox"/>
        <w:spacing w:after="0"/>
        <w:ind w:left="1484"/>
        <w:rPr>
          <w:rFonts w:ascii="Arial" w:hAnsi="Arial" w:cs="Arial"/>
          <w:color w:val="000000" w:themeColor="text1"/>
        </w:rPr>
      </w:pPr>
      <w:sdt>
        <w:sdtPr>
          <w:rPr>
            <w:rFonts w:ascii="Arial" w:hAnsi="Arial" w:cs="Arial"/>
            <w:b/>
            <w:color w:val="000000" w:themeColor="text1"/>
          </w:rPr>
          <w:id w:val="-94403483"/>
          <w14:checkbox>
            <w14:checked w14:val="0"/>
            <w14:checkedState w14:val="2612" w14:font="MS Gothic"/>
            <w14:uncheckedState w14:val="2610" w14:font="MS Gothic"/>
          </w14:checkbox>
        </w:sdtPr>
        <w:sdtContent>
          <w:r w:rsidR="0092249C" w:rsidRPr="006A7A1D">
            <w:rPr>
              <w:rFonts w:ascii="Segoe UI Symbol" w:eastAsia="MS Gothic" w:hAnsi="Segoe UI Symbol" w:cs="Segoe UI Symbol"/>
              <w:b/>
              <w:color w:val="000000" w:themeColor="text1"/>
            </w:rPr>
            <w:t>☐</w:t>
          </w:r>
        </w:sdtContent>
      </w:sdt>
      <w:r w:rsidR="0092249C" w:rsidRPr="006A7A1D">
        <w:rPr>
          <w:rFonts w:ascii="Arial" w:hAnsi="Arial" w:cs="Arial"/>
          <w:color w:val="000000" w:themeColor="text1"/>
        </w:rPr>
        <w:tab/>
        <w:t>Line Item Budget</w:t>
      </w:r>
    </w:p>
    <w:p w14:paraId="10B3F375" w14:textId="77777777" w:rsidR="0092249C" w:rsidRPr="006A7A1D" w:rsidRDefault="007027C3" w:rsidP="003743F5">
      <w:pPr>
        <w:pStyle w:val="Checkbox"/>
        <w:spacing w:after="0"/>
        <w:ind w:left="1484"/>
        <w:rPr>
          <w:rFonts w:ascii="Arial" w:hAnsi="Arial" w:cs="Arial"/>
          <w:color w:val="000000" w:themeColor="text1"/>
        </w:rPr>
      </w:pPr>
      <w:sdt>
        <w:sdtPr>
          <w:rPr>
            <w:rFonts w:ascii="Arial" w:hAnsi="Arial" w:cs="Arial"/>
            <w:b/>
            <w:color w:val="000000" w:themeColor="text1"/>
          </w:rPr>
          <w:id w:val="-2094310743"/>
          <w14:checkbox>
            <w14:checked w14:val="0"/>
            <w14:checkedState w14:val="2612" w14:font="MS Gothic"/>
            <w14:uncheckedState w14:val="2610" w14:font="MS Gothic"/>
          </w14:checkbox>
        </w:sdtPr>
        <w:sdtContent>
          <w:r w:rsidR="0092249C" w:rsidRPr="006A7A1D">
            <w:rPr>
              <w:rFonts w:ascii="Segoe UI Symbol" w:eastAsia="MS Gothic" w:hAnsi="Segoe UI Symbol" w:cs="Segoe UI Symbol"/>
              <w:b/>
              <w:color w:val="000000" w:themeColor="text1"/>
            </w:rPr>
            <w:t>☐</w:t>
          </w:r>
        </w:sdtContent>
      </w:sdt>
      <w:r w:rsidR="0092249C" w:rsidRPr="006A7A1D">
        <w:rPr>
          <w:rFonts w:ascii="Arial" w:hAnsi="Arial" w:cs="Arial"/>
          <w:color w:val="000000" w:themeColor="text1"/>
        </w:rPr>
        <w:tab/>
        <w:t>References – Two Letters of Recommendation</w:t>
      </w:r>
    </w:p>
    <w:p w14:paraId="628F7D49" w14:textId="77777777" w:rsidR="0092249C" w:rsidRPr="006A7A1D" w:rsidRDefault="007027C3" w:rsidP="003743F5">
      <w:pPr>
        <w:pStyle w:val="Checkbox"/>
        <w:spacing w:after="0"/>
        <w:ind w:left="1484"/>
        <w:rPr>
          <w:rFonts w:ascii="Arial" w:hAnsi="Arial" w:cs="Arial"/>
          <w:color w:val="000000" w:themeColor="text1"/>
        </w:rPr>
      </w:pPr>
      <w:sdt>
        <w:sdtPr>
          <w:rPr>
            <w:rFonts w:ascii="Arial" w:hAnsi="Arial" w:cs="Arial"/>
            <w:b/>
            <w:color w:val="000000" w:themeColor="text1"/>
          </w:rPr>
          <w:id w:val="1715076652"/>
          <w14:checkbox>
            <w14:checked w14:val="0"/>
            <w14:checkedState w14:val="2612" w14:font="MS Gothic"/>
            <w14:uncheckedState w14:val="2610" w14:font="MS Gothic"/>
          </w14:checkbox>
        </w:sdtPr>
        <w:sdtContent>
          <w:r w:rsidR="0092249C" w:rsidRPr="006A7A1D">
            <w:rPr>
              <w:rFonts w:ascii="Segoe UI Symbol" w:eastAsia="MS Gothic" w:hAnsi="Segoe UI Symbol" w:cs="Segoe UI Symbol"/>
              <w:b/>
              <w:color w:val="000000" w:themeColor="text1"/>
            </w:rPr>
            <w:t>☐</w:t>
          </w:r>
        </w:sdtContent>
      </w:sdt>
      <w:r w:rsidR="0092249C" w:rsidRPr="006A7A1D">
        <w:rPr>
          <w:rFonts w:ascii="Arial" w:hAnsi="Arial" w:cs="Arial"/>
          <w:color w:val="000000" w:themeColor="text1"/>
        </w:rPr>
        <w:tab/>
        <w:t xml:space="preserve">Approach to Statement of Work that includes Strategic Workplan </w:t>
      </w:r>
    </w:p>
    <w:p w14:paraId="35C632AF" w14:textId="77777777" w:rsidR="0092249C" w:rsidRPr="006A7A1D" w:rsidRDefault="0092249C" w:rsidP="003743F5">
      <w:pPr>
        <w:pStyle w:val="Checkbox"/>
        <w:spacing w:after="0"/>
        <w:ind w:left="1484"/>
        <w:rPr>
          <w:rFonts w:ascii="Arial" w:hAnsi="Arial" w:cs="Arial"/>
          <w:color w:val="000000" w:themeColor="text1"/>
        </w:rPr>
      </w:pPr>
      <w:r w:rsidRPr="006A7A1D">
        <w:rPr>
          <w:rFonts w:ascii="Arial" w:hAnsi="Arial" w:cs="Arial"/>
          <w:color w:val="000000" w:themeColor="text1"/>
        </w:rPr>
        <w:t>Documentation of Eligibility for Lead applicant</w:t>
      </w:r>
    </w:p>
    <w:p w14:paraId="0F934343" w14:textId="18B776B2" w:rsidR="0092249C" w:rsidRPr="006A7A1D" w:rsidRDefault="007027C3" w:rsidP="003743F5">
      <w:pPr>
        <w:pStyle w:val="Checkbox"/>
        <w:spacing w:after="0"/>
        <w:ind w:left="1484"/>
        <w:rPr>
          <w:rFonts w:ascii="Arial" w:hAnsi="Arial" w:cs="Arial"/>
          <w:color w:val="000000" w:themeColor="text1"/>
        </w:rPr>
      </w:pPr>
      <w:sdt>
        <w:sdtPr>
          <w:rPr>
            <w:rFonts w:ascii="Arial" w:hAnsi="Arial" w:cs="Arial"/>
            <w:b/>
            <w:color w:val="000000" w:themeColor="text1"/>
          </w:rPr>
          <w:id w:val="424540022"/>
          <w14:checkbox>
            <w14:checked w14:val="0"/>
            <w14:checkedState w14:val="2612" w14:font="MS Gothic"/>
            <w14:uncheckedState w14:val="2610" w14:font="MS Gothic"/>
          </w14:checkbox>
        </w:sdtPr>
        <w:sdtContent>
          <w:r w:rsidR="0092249C" w:rsidRPr="006A7A1D">
            <w:rPr>
              <w:rFonts w:ascii="Segoe UI Symbol" w:eastAsia="MS Gothic" w:hAnsi="Segoe UI Symbol" w:cs="Segoe UI Symbol"/>
              <w:b/>
              <w:color w:val="000000" w:themeColor="text1"/>
            </w:rPr>
            <w:t>☐</w:t>
          </w:r>
        </w:sdtContent>
      </w:sdt>
      <w:r w:rsidR="0092249C" w:rsidRPr="006A7A1D">
        <w:rPr>
          <w:rFonts w:ascii="Arial" w:hAnsi="Arial" w:cs="Arial"/>
          <w:color w:val="000000" w:themeColor="text1"/>
        </w:rPr>
        <w:tab/>
        <w:t xml:space="preserve">IRS Determination </w:t>
      </w:r>
      <w:ins w:id="57" w:author="Thomas, Tonya (CoveredCA)" w:date="2019-04-10T23:47:00Z">
        <w:r w:rsidR="00387CBB">
          <w:rPr>
            <w:rFonts w:ascii="Arial" w:hAnsi="Arial" w:cs="Arial"/>
            <w:color w:val="000000" w:themeColor="text1"/>
          </w:rPr>
          <w:t xml:space="preserve">or </w:t>
        </w:r>
      </w:ins>
      <w:ins w:id="58" w:author="Thomas, Tonya (CoveredCA)" w:date="2019-04-10T23:48:00Z">
        <w:r w:rsidR="00387CBB">
          <w:rPr>
            <w:rFonts w:ascii="Arial" w:hAnsi="Arial" w:cs="Arial"/>
            <w:color w:val="000000" w:themeColor="text1"/>
          </w:rPr>
          <w:t xml:space="preserve">IRS </w:t>
        </w:r>
      </w:ins>
      <w:ins w:id="59" w:author="Thomas, Tonya (CoveredCA)" w:date="2019-04-10T23:47:00Z">
        <w:r w:rsidR="00387CBB">
          <w:rPr>
            <w:rFonts w:ascii="Arial" w:hAnsi="Arial" w:cs="Arial"/>
            <w:color w:val="000000" w:themeColor="text1"/>
          </w:rPr>
          <w:t xml:space="preserve">Affirmation </w:t>
        </w:r>
      </w:ins>
      <w:r w:rsidR="0092249C" w:rsidRPr="006A7A1D">
        <w:rPr>
          <w:rFonts w:ascii="Arial" w:hAnsi="Arial" w:cs="Arial"/>
          <w:color w:val="000000" w:themeColor="text1"/>
        </w:rPr>
        <w:t>Letter for 501(c)3 or 501(d) status</w:t>
      </w:r>
    </w:p>
    <w:p w14:paraId="1F881318" w14:textId="77777777" w:rsidR="0092249C" w:rsidRPr="006A7A1D" w:rsidRDefault="007027C3" w:rsidP="003743F5">
      <w:pPr>
        <w:pStyle w:val="Checkbox"/>
        <w:spacing w:after="0"/>
        <w:ind w:left="1484"/>
        <w:rPr>
          <w:rFonts w:ascii="Arial" w:hAnsi="Arial" w:cs="Arial"/>
          <w:color w:val="000000" w:themeColor="text1"/>
        </w:rPr>
      </w:pPr>
      <w:sdt>
        <w:sdtPr>
          <w:rPr>
            <w:rFonts w:ascii="Arial" w:hAnsi="Arial" w:cs="Arial"/>
            <w:b/>
            <w:color w:val="000000" w:themeColor="text1"/>
          </w:rPr>
          <w:id w:val="781998254"/>
          <w14:checkbox>
            <w14:checked w14:val="0"/>
            <w14:checkedState w14:val="2612" w14:font="MS Gothic"/>
            <w14:uncheckedState w14:val="2610" w14:font="MS Gothic"/>
          </w14:checkbox>
        </w:sdtPr>
        <w:sdtContent>
          <w:r w:rsidR="0092249C" w:rsidRPr="006A7A1D">
            <w:rPr>
              <w:rFonts w:ascii="Segoe UI Symbol" w:eastAsia="MS Gothic" w:hAnsi="Segoe UI Symbol" w:cs="Segoe UI Symbol"/>
              <w:b/>
              <w:color w:val="000000" w:themeColor="text1"/>
            </w:rPr>
            <w:t>☐</w:t>
          </w:r>
        </w:sdtContent>
      </w:sdt>
      <w:r w:rsidR="0092249C" w:rsidRPr="006A7A1D">
        <w:rPr>
          <w:rFonts w:ascii="Arial" w:hAnsi="Arial" w:cs="Arial"/>
          <w:b/>
          <w:color w:val="000000" w:themeColor="text1"/>
        </w:rPr>
        <w:tab/>
      </w:r>
      <w:r w:rsidR="0092249C" w:rsidRPr="006A7A1D">
        <w:rPr>
          <w:rFonts w:ascii="Arial" w:hAnsi="Arial" w:cs="Arial"/>
          <w:color w:val="000000" w:themeColor="text1"/>
        </w:rPr>
        <w:t>Federal Tax Identification Number and any corresponding status determination on official letterhead</w:t>
      </w:r>
    </w:p>
    <w:p w14:paraId="42514A93" w14:textId="77777777" w:rsidR="003743F5" w:rsidRPr="006A7A1D" w:rsidRDefault="003743F5" w:rsidP="003743F5">
      <w:pPr>
        <w:pStyle w:val="Checkbox"/>
        <w:spacing w:after="0"/>
        <w:rPr>
          <w:rFonts w:ascii="Arial" w:hAnsi="Arial" w:cs="Arial"/>
          <w:color w:val="000000" w:themeColor="text1"/>
        </w:rPr>
      </w:pPr>
    </w:p>
    <w:p w14:paraId="43A6AE7D" w14:textId="77777777" w:rsidR="0092249C" w:rsidRPr="006A7A1D" w:rsidRDefault="0092249C" w:rsidP="000E013B">
      <w:pPr>
        <w:pStyle w:val="ListParagraph"/>
        <w:numPr>
          <w:ilvl w:val="0"/>
          <w:numId w:val="26"/>
        </w:numPr>
      </w:pPr>
      <w:r w:rsidRPr="006A7A1D">
        <w:rPr>
          <w:rFonts w:eastAsia="MS Gothic"/>
        </w:rPr>
        <w:t xml:space="preserve"> </w:t>
      </w:r>
      <w:r w:rsidRPr="006A7A1D">
        <w:t>Documentation of Eligibility for Subcontractor(s), if applicable</w:t>
      </w:r>
      <w:r w:rsidR="003743F5" w:rsidRPr="006A7A1D">
        <w:t>:</w:t>
      </w:r>
    </w:p>
    <w:p w14:paraId="6C80B704" w14:textId="543A88FF" w:rsidR="0092249C" w:rsidRPr="006A7A1D" w:rsidRDefault="007027C3" w:rsidP="003743F5">
      <w:pPr>
        <w:pStyle w:val="Checkbox"/>
        <w:spacing w:after="0"/>
        <w:ind w:left="1484"/>
        <w:rPr>
          <w:rFonts w:ascii="Arial" w:hAnsi="Arial" w:cs="Arial"/>
          <w:color w:val="000000" w:themeColor="text1"/>
        </w:rPr>
      </w:pPr>
      <w:sdt>
        <w:sdtPr>
          <w:rPr>
            <w:rFonts w:ascii="Arial" w:hAnsi="Arial" w:cs="Arial"/>
            <w:b/>
            <w:color w:val="000000" w:themeColor="text1"/>
          </w:rPr>
          <w:id w:val="-161317122"/>
          <w14:checkbox>
            <w14:checked w14:val="0"/>
            <w14:checkedState w14:val="2612" w14:font="MS Gothic"/>
            <w14:uncheckedState w14:val="2610" w14:font="MS Gothic"/>
          </w14:checkbox>
        </w:sdtPr>
        <w:sdtContent>
          <w:r w:rsidR="0092249C" w:rsidRPr="006A7A1D">
            <w:rPr>
              <w:rFonts w:ascii="Segoe UI Symbol" w:eastAsia="MS Gothic" w:hAnsi="Segoe UI Symbol" w:cs="Segoe UI Symbol"/>
              <w:b/>
              <w:color w:val="000000" w:themeColor="text1"/>
            </w:rPr>
            <w:t>☐</w:t>
          </w:r>
        </w:sdtContent>
      </w:sdt>
      <w:r w:rsidR="0092249C" w:rsidRPr="006A7A1D">
        <w:rPr>
          <w:rFonts w:ascii="Arial" w:hAnsi="Arial" w:cs="Arial"/>
          <w:color w:val="000000" w:themeColor="text1"/>
        </w:rPr>
        <w:tab/>
        <w:t>IRS Determination</w:t>
      </w:r>
      <w:ins w:id="60" w:author="Thomas, Tonya (CoveredCA)" w:date="2019-04-10T23:48:00Z">
        <w:r w:rsidR="00387CBB">
          <w:rPr>
            <w:rFonts w:ascii="Arial" w:hAnsi="Arial" w:cs="Arial"/>
            <w:color w:val="000000" w:themeColor="text1"/>
          </w:rPr>
          <w:t xml:space="preserve"> or IRS Affirmation</w:t>
        </w:r>
      </w:ins>
      <w:r w:rsidR="0092249C" w:rsidRPr="006A7A1D">
        <w:rPr>
          <w:rFonts w:ascii="Arial" w:hAnsi="Arial" w:cs="Arial"/>
          <w:color w:val="000000" w:themeColor="text1"/>
        </w:rPr>
        <w:t xml:space="preserve"> Letter for 501(c)3 or 501(d) status</w:t>
      </w:r>
    </w:p>
    <w:p w14:paraId="20FA0AD8" w14:textId="77777777" w:rsidR="0092249C" w:rsidRPr="006A7A1D" w:rsidRDefault="007027C3" w:rsidP="003743F5">
      <w:pPr>
        <w:pStyle w:val="Checkbox"/>
        <w:spacing w:after="0"/>
        <w:ind w:left="1484"/>
        <w:rPr>
          <w:rFonts w:ascii="Arial" w:hAnsi="Arial" w:cs="Arial"/>
          <w:color w:val="000000" w:themeColor="text1"/>
        </w:rPr>
      </w:pPr>
      <w:sdt>
        <w:sdtPr>
          <w:rPr>
            <w:rFonts w:ascii="Arial" w:hAnsi="Arial" w:cs="Arial"/>
            <w:b/>
            <w:color w:val="000000" w:themeColor="text1"/>
          </w:rPr>
          <w:id w:val="792246036"/>
          <w14:checkbox>
            <w14:checked w14:val="0"/>
            <w14:checkedState w14:val="2612" w14:font="MS Gothic"/>
            <w14:uncheckedState w14:val="2610" w14:font="MS Gothic"/>
          </w14:checkbox>
        </w:sdtPr>
        <w:sdtContent>
          <w:r w:rsidR="0092249C" w:rsidRPr="006A7A1D">
            <w:rPr>
              <w:rFonts w:ascii="Segoe UI Symbol" w:eastAsia="MS Gothic" w:hAnsi="Segoe UI Symbol" w:cs="Segoe UI Symbol"/>
              <w:b/>
              <w:color w:val="000000" w:themeColor="text1"/>
            </w:rPr>
            <w:t>☐</w:t>
          </w:r>
        </w:sdtContent>
      </w:sdt>
      <w:r w:rsidR="0092249C" w:rsidRPr="006A7A1D">
        <w:rPr>
          <w:rFonts w:ascii="Arial" w:hAnsi="Arial" w:cs="Arial"/>
          <w:b/>
          <w:color w:val="000000" w:themeColor="text1"/>
        </w:rPr>
        <w:tab/>
      </w:r>
      <w:r w:rsidR="0092249C" w:rsidRPr="006A7A1D">
        <w:rPr>
          <w:rFonts w:ascii="Arial" w:hAnsi="Arial" w:cs="Arial"/>
          <w:color w:val="000000" w:themeColor="text1"/>
        </w:rPr>
        <w:t>Federal Tax Identification Number and any corresponding status determination on official letterhead</w:t>
      </w:r>
    </w:p>
    <w:p w14:paraId="337EB3A5" w14:textId="77777777" w:rsidR="003743F5" w:rsidRPr="006A7A1D" w:rsidRDefault="003743F5" w:rsidP="003743F5">
      <w:pPr>
        <w:pStyle w:val="Checkbox"/>
        <w:spacing w:after="0"/>
        <w:ind w:left="1484"/>
        <w:rPr>
          <w:rFonts w:ascii="Arial" w:hAnsi="Arial" w:cs="Arial"/>
          <w:color w:val="000000" w:themeColor="text1"/>
        </w:rPr>
      </w:pPr>
    </w:p>
    <w:p w14:paraId="1EBE9D1B" w14:textId="11AAF21A" w:rsidR="0092249C" w:rsidRPr="006A7A1D" w:rsidRDefault="0092249C" w:rsidP="003743F5">
      <w:pPr>
        <w:pStyle w:val="Checkbox"/>
        <w:spacing w:after="0"/>
        <w:ind w:left="0" w:firstLine="0"/>
        <w:rPr>
          <w:rFonts w:ascii="Arial" w:hAnsi="Arial" w:cs="Arial"/>
          <w:color w:val="000000" w:themeColor="text1"/>
        </w:rPr>
      </w:pPr>
      <w:r w:rsidRPr="006A7A1D">
        <w:rPr>
          <w:rFonts w:ascii="Arial" w:hAnsi="Arial" w:cs="Arial"/>
          <w:color w:val="000000" w:themeColor="text1"/>
        </w:rPr>
        <w:t>To the best of your knowledge, the information included as part of this application is true and accurate.</w:t>
      </w:r>
      <w:r w:rsidR="00AD4C0B">
        <w:rPr>
          <w:rFonts w:ascii="Arial" w:hAnsi="Arial" w:cs="Arial"/>
          <w:color w:val="000000" w:themeColor="text1"/>
        </w:rPr>
        <w:t xml:space="preserve"> </w:t>
      </w:r>
    </w:p>
    <w:p w14:paraId="119DD852" w14:textId="77777777" w:rsidR="003743F5" w:rsidRPr="006A7A1D" w:rsidRDefault="003743F5" w:rsidP="003743F5">
      <w:pPr>
        <w:pStyle w:val="Checkbox"/>
        <w:spacing w:after="0"/>
        <w:ind w:left="0" w:firstLine="0"/>
        <w:rPr>
          <w:rFonts w:ascii="Arial" w:hAnsi="Arial" w:cs="Arial"/>
          <w:color w:val="000000" w:themeColor="text1"/>
        </w:rPr>
      </w:pPr>
    </w:p>
    <w:tbl>
      <w:tblPr>
        <w:tblStyle w:val="TableGrid"/>
        <w:tblW w:w="0" w:type="auto"/>
        <w:tblLook w:val="04A0" w:firstRow="1" w:lastRow="0" w:firstColumn="1" w:lastColumn="0" w:noHBand="0" w:noVBand="1"/>
      </w:tblPr>
      <w:tblGrid>
        <w:gridCol w:w="4676"/>
        <w:gridCol w:w="4593"/>
      </w:tblGrid>
      <w:tr w:rsidR="0092249C" w:rsidRPr="006A7A1D" w14:paraId="0DD11A22" w14:textId="77777777" w:rsidTr="00AD4C0B">
        <w:trPr>
          <w:trHeight w:val="737"/>
        </w:trPr>
        <w:tc>
          <w:tcPr>
            <w:tcW w:w="9269" w:type="dxa"/>
            <w:gridSpan w:val="2"/>
            <w:vAlign w:val="center"/>
          </w:tcPr>
          <w:sdt>
            <w:sdtPr>
              <w:rPr>
                <w:rFonts w:cs="Arial"/>
                <w:sz w:val="22"/>
              </w:rPr>
              <w:id w:val="-1929025478"/>
              <w:text w:multiLine="1"/>
            </w:sdtPr>
            <w:sdtContent>
              <w:p w14:paraId="6F808E83" w14:textId="23A593B8" w:rsidR="0092249C" w:rsidRPr="006A7A1D" w:rsidRDefault="0092249C" w:rsidP="00AD4C0B">
                <w:pPr>
                  <w:rPr>
                    <w:rFonts w:cs="Arial"/>
                    <w:sz w:val="22"/>
                  </w:rPr>
                </w:pPr>
                <w:r w:rsidRPr="006A7A1D" w:rsidDel="00387CBB">
                  <w:rPr>
                    <w:rFonts w:cs="Arial"/>
                    <w:sz w:val="22"/>
                  </w:rPr>
                  <w:t xml:space="preserve">Click here to enter Organization Name </w:t>
                </w:r>
                <w:ins w:id="61" w:author="Thomas, Tonya (CoveredCA)" w:date="2019-04-10T23:27:00Z">
                  <w:r w:rsidR="00387CBB">
                    <w:rPr>
                      <w:rFonts w:cs="Arial"/>
                      <w:sz w:val="22"/>
                    </w:rPr>
                    <w:t xml:space="preserve">Click here to enter Organization Name Click here to enter Organization Name </w:t>
                  </w:r>
                </w:ins>
              </w:p>
            </w:sdtContent>
          </w:sdt>
          <w:p w14:paraId="31E837CB" w14:textId="77777777" w:rsidR="0092249C" w:rsidRPr="006A7A1D" w:rsidRDefault="0092249C" w:rsidP="00AD4C0B">
            <w:pPr>
              <w:rPr>
                <w:rFonts w:cs="Arial"/>
                <w:sz w:val="22"/>
              </w:rPr>
            </w:pPr>
          </w:p>
          <w:p w14:paraId="34B1387E" w14:textId="77777777" w:rsidR="0092249C" w:rsidRPr="006A7A1D" w:rsidRDefault="0092249C" w:rsidP="00AD4C0B">
            <w:pPr>
              <w:pStyle w:val="Checkbox"/>
              <w:spacing w:after="0"/>
              <w:ind w:left="0" w:firstLine="0"/>
              <w:rPr>
                <w:rFonts w:ascii="Arial" w:hAnsi="Arial" w:cs="Arial"/>
                <w:color w:val="000000" w:themeColor="text1"/>
              </w:rPr>
            </w:pPr>
          </w:p>
        </w:tc>
      </w:tr>
      <w:tr w:rsidR="0092249C" w:rsidRPr="006A7A1D" w14:paraId="7EC92636" w14:textId="77777777" w:rsidTr="003743F5">
        <w:trPr>
          <w:trHeight w:val="917"/>
        </w:trPr>
        <w:tc>
          <w:tcPr>
            <w:tcW w:w="4676" w:type="dxa"/>
          </w:tcPr>
          <w:sdt>
            <w:sdtPr>
              <w:rPr>
                <w:rFonts w:cs="Arial"/>
                <w:sz w:val="22"/>
              </w:rPr>
              <w:id w:val="-2010590098"/>
              <w:text w:multiLine="1"/>
            </w:sdtPr>
            <w:sdtContent>
              <w:p w14:paraId="29E45475" w14:textId="48B05FAA" w:rsidR="0092249C" w:rsidRPr="006A7A1D" w:rsidRDefault="0092249C" w:rsidP="003743F5">
                <w:pPr>
                  <w:rPr>
                    <w:rFonts w:cs="Arial"/>
                    <w:sz w:val="22"/>
                  </w:rPr>
                </w:pPr>
                <w:r w:rsidRPr="006A7A1D" w:rsidDel="00387CBB">
                  <w:rPr>
                    <w:rFonts w:cs="Arial"/>
                    <w:sz w:val="22"/>
                  </w:rPr>
                  <w:t xml:space="preserve">Click here to enter Authorized </w:t>
                </w:r>
                <w:proofErr w:type="spellStart"/>
                <w:r w:rsidRPr="006A7A1D" w:rsidDel="00387CBB">
                  <w:rPr>
                    <w:rFonts w:cs="Arial"/>
                    <w:sz w:val="22"/>
                  </w:rPr>
                  <w:t>Name</w:t>
                </w:r>
                <w:ins w:id="62" w:author="Thomas, Tonya (CoveredCA)" w:date="2019-04-10T23:27:00Z">
                  <w:r w:rsidR="00387CBB">
                    <w:rPr>
                      <w:rFonts w:cs="Arial"/>
                      <w:sz w:val="22"/>
                    </w:rPr>
                    <w:t>Click</w:t>
                  </w:r>
                  <w:proofErr w:type="spellEnd"/>
                  <w:r w:rsidR="00387CBB">
                    <w:rPr>
                      <w:rFonts w:cs="Arial"/>
                      <w:sz w:val="22"/>
                    </w:rPr>
                    <w:t xml:space="preserve"> here to enter Authorized </w:t>
                  </w:r>
                  <w:proofErr w:type="spellStart"/>
                  <w:r w:rsidR="00387CBB">
                    <w:rPr>
                      <w:rFonts w:cs="Arial"/>
                      <w:sz w:val="22"/>
                    </w:rPr>
                    <w:t>NameClick</w:t>
                  </w:r>
                  <w:proofErr w:type="spellEnd"/>
                  <w:r w:rsidR="00387CBB">
                    <w:rPr>
                      <w:rFonts w:cs="Arial"/>
                      <w:sz w:val="22"/>
                    </w:rPr>
                    <w:t xml:space="preserve"> here to enter Authorized Name</w:t>
                  </w:r>
                </w:ins>
              </w:p>
            </w:sdtContent>
          </w:sdt>
          <w:p w14:paraId="3788D8A2" w14:textId="77777777" w:rsidR="0092249C" w:rsidRPr="006A7A1D" w:rsidRDefault="0092249C" w:rsidP="003743F5">
            <w:pPr>
              <w:pStyle w:val="Checkbox"/>
              <w:spacing w:after="0"/>
              <w:ind w:left="0" w:firstLine="0"/>
              <w:rPr>
                <w:rFonts w:ascii="Arial" w:hAnsi="Arial" w:cs="Arial"/>
                <w:color w:val="000000" w:themeColor="text1"/>
              </w:rPr>
            </w:pPr>
          </w:p>
        </w:tc>
        <w:tc>
          <w:tcPr>
            <w:tcW w:w="4593" w:type="dxa"/>
          </w:tcPr>
          <w:sdt>
            <w:sdtPr>
              <w:rPr>
                <w:rFonts w:cs="Arial"/>
                <w:sz w:val="22"/>
              </w:rPr>
              <w:id w:val="-644583558"/>
              <w:text w:multiLine="1"/>
            </w:sdtPr>
            <w:sdtContent>
              <w:p w14:paraId="17EB874F" w14:textId="06BB9101" w:rsidR="0092249C" w:rsidRPr="006A7A1D" w:rsidRDefault="0092249C" w:rsidP="003743F5">
                <w:pPr>
                  <w:rPr>
                    <w:rFonts w:cs="Arial"/>
                    <w:sz w:val="22"/>
                  </w:rPr>
                </w:pPr>
                <w:r w:rsidRPr="006A7A1D" w:rsidDel="00387CBB">
                  <w:rPr>
                    <w:rFonts w:cs="Arial"/>
                    <w:sz w:val="22"/>
                  </w:rPr>
                  <w:t>Click here to enter</w:t>
                </w:r>
                <w:r w:rsidR="00AD4C0B" w:rsidDel="00387CBB">
                  <w:rPr>
                    <w:rFonts w:cs="Arial"/>
                    <w:sz w:val="22"/>
                  </w:rPr>
                  <w:t xml:space="preserve"> today’s</w:t>
                </w:r>
                <w:r w:rsidRPr="006A7A1D" w:rsidDel="00387CBB">
                  <w:rPr>
                    <w:rFonts w:cs="Arial"/>
                    <w:sz w:val="22"/>
                  </w:rPr>
                  <w:t xml:space="preserve"> </w:t>
                </w:r>
                <w:proofErr w:type="spellStart"/>
                <w:r w:rsidRPr="006A7A1D" w:rsidDel="00387CBB">
                  <w:rPr>
                    <w:rFonts w:cs="Arial"/>
                    <w:sz w:val="22"/>
                  </w:rPr>
                  <w:t>date</w:t>
                </w:r>
                <w:ins w:id="63" w:author="Thomas, Tonya (CoveredCA)" w:date="2019-04-10T23:27:00Z">
                  <w:r w:rsidR="00387CBB">
                    <w:rPr>
                      <w:rFonts w:cs="Arial"/>
                      <w:sz w:val="22"/>
                    </w:rPr>
                    <w:t>Click</w:t>
                  </w:r>
                  <w:proofErr w:type="spellEnd"/>
                  <w:r w:rsidR="00387CBB">
                    <w:rPr>
                      <w:rFonts w:cs="Arial"/>
                      <w:sz w:val="22"/>
                    </w:rPr>
                    <w:t xml:space="preserve"> here to enter today’s </w:t>
                  </w:r>
                  <w:proofErr w:type="spellStart"/>
                  <w:r w:rsidR="00387CBB">
                    <w:rPr>
                      <w:rFonts w:cs="Arial"/>
                      <w:sz w:val="22"/>
                    </w:rPr>
                    <w:t>dateClick</w:t>
                  </w:r>
                  <w:proofErr w:type="spellEnd"/>
                  <w:r w:rsidR="00387CBB">
                    <w:rPr>
                      <w:rFonts w:cs="Arial"/>
                      <w:sz w:val="22"/>
                    </w:rPr>
                    <w:t xml:space="preserve"> here to enter today’s date</w:t>
                  </w:r>
                </w:ins>
              </w:p>
            </w:sdtContent>
          </w:sdt>
          <w:p w14:paraId="41B2ADFA" w14:textId="77777777" w:rsidR="0092249C" w:rsidRPr="006A7A1D" w:rsidRDefault="0092249C" w:rsidP="003743F5">
            <w:pPr>
              <w:pStyle w:val="Checkbox"/>
              <w:spacing w:after="0"/>
              <w:ind w:left="0" w:firstLine="0"/>
              <w:rPr>
                <w:rFonts w:ascii="Arial" w:hAnsi="Arial" w:cs="Arial"/>
                <w:color w:val="000000" w:themeColor="text1"/>
              </w:rPr>
            </w:pPr>
          </w:p>
        </w:tc>
      </w:tr>
      <w:tr w:rsidR="003743F5" w:rsidRPr="006A7A1D" w14:paraId="430B9DD9" w14:textId="77777777" w:rsidTr="003743F5">
        <w:trPr>
          <w:gridAfter w:val="1"/>
          <w:wAfter w:w="4593" w:type="dxa"/>
        </w:trPr>
        <w:tc>
          <w:tcPr>
            <w:tcW w:w="4676" w:type="dxa"/>
          </w:tcPr>
          <w:p w14:paraId="05CBD005" w14:textId="77777777" w:rsidR="003743F5" w:rsidRPr="006A7A1D" w:rsidRDefault="003743F5" w:rsidP="003743F5">
            <w:pPr>
              <w:rPr>
                <w:rFonts w:cs="Arial"/>
                <w:sz w:val="22"/>
              </w:rPr>
            </w:pPr>
            <w:r w:rsidRPr="006A7A1D">
              <w:rPr>
                <w:rFonts w:cs="Arial"/>
                <w:sz w:val="22"/>
              </w:rPr>
              <w:t xml:space="preserve">Authorized Signature </w:t>
            </w:r>
          </w:p>
          <w:p w14:paraId="76F80097" w14:textId="77777777" w:rsidR="003743F5" w:rsidRPr="006A7A1D" w:rsidRDefault="003743F5" w:rsidP="003743F5">
            <w:pPr>
              <w:rPr>
                <w:rFonts w:cs="Arial"/>
                <w:sz w:val="22"/>
              </w:rPr>
            </w:pPr>
          </w:p>
          <w:p w14:paraId="233BAA93" w14:textId="77777777" w:rsidR="003743F5" w:rsidRPr="006A7A1D" w:rsidRDefault="003743F5" w:rsidP="003743F5">
            <w:pPr>
              <w:rPr>
                <w:rFonts w:cs="Arial"/>
                <w:sz w:val="22"/>
              </w:rPr>
            </w:pPr>
          </w:p>
        </w:tc>
      </w:tr>
    </w:tbl>
    <w:p w14:paraId="29B0A0D7" w14:textId="77777777" w:rsidR="00812119" w:rsidRPr="00812119" w:rsidRDefault="00812119" w:rsidP="00812119">
      <w:pPr>
        <w:pStyle w:val="BodyText"/>
        <w:spacing w:after="0"/>
        <w:rPr>
          <w:rFonts w:cs="Arial"/>
        </w:rPr>
      </w:pPr>
    </w:p>
    <w:p w14:paraId="0BA60702" w14:textId="639DCBD4" w:rsidR="006573E7" w:rsidRPr="006A7A1D" w:rsidRDefault="006573E7" w:rsidP="006573E7">
      <w:pPr>
        <w:pStyle w:val="BodyText"/>
        <w:numPr>
          <w:ilvl w:val="0"/>
          <w:numId w:val="30"/>
        </w:numPr>
        <w:spacing w:line="260" w:lineRule="exact"/>
        <w:rPr>
          <w:rFonts w:cs="Arial"/>
        </w:rPr>
      </w:pPr>
      <w:r>
        <w:rPr>
          <w:rFonts w:cs="Arial"/>
          <w:color w:val="000000" w:themeColor="text1"/>
        </w:rPr>
        <w:t xml:space="preserve">Please </w:t>
      </w:r>
      <w:r w:rsidRPr="006573E7">
        <w:rPr>
          <w:rFonts w:cs="Arial"/>
          <w:b/>
          <w:color w:val="000000" w:themeColor="text1"/>
          <w:u w:val="single"/>
        </w:rPr>
        <w:t>print</w:t>
      </w:r>
      <w:r>
        <w:rPr>
          <w:rFonts w:cs="Arial"/>
          <w:color w:val="000000" w:themeColor="text1"/>
        </w:rPr>
        <w:t xml:space="preserve"> this application, </w:t>
      </w:r>
      <w:r w:rsidRPr="006573E7">
        <w:rPr>
          <w:rFonts w:cs="Arial"/>
          <w:b/>
          <w:color w:val="000000" w:themeColor="text1"/>
          <w:u w:val="single"/>
        </w:rPr>
        <w:t>sign</w:t>
      </w:r>
      <w:r>
        <w:rPr>
          <w:rFonts w:cs="Arial"/>
          <w:color w:val="000000" w:themeColor="text1"/>
        </w:rPr>
        <w:t xml:space="preserve"> the “Authorized Signature” box above, and </w:t>
      </w:r>
      <w:r w:rsidRPr="00812119">
        <w:rPr>
          <w:rFonts w:cs="Arial"/>
          <w:b/>
          <w:color w:val="000000" w:themeColor="text1"/>
          <w:u w:val="single"/>
        </w:rPr>
        <w:t>scan</w:t>
      </w:r>
      <w:r>
        <w:rPr>
          <w:rFonts w:cs="Arial"/>
          <w:color w:val="000000" w:themeColor="text1"/>
        </w:rPr>
        <w:t xml:space="preserve"> the application </w:t>
      </w:r>
      <w:r w:rsidR="00812119">
        <w:rPr>
          <w:rFonts w:cs="Arial"/>
          <w:color w:val="000000" w:themeColor="text1"/>
        </w:rPr>
        <w:t>with</w:t>
      </w:r>
      <w:r>
        <w:rPr>
          <w:rFonts w:cs="Arial"/>
          <w:color w:val="000000" w:themeColor="text1"/>
        </w:rPr>
        <w:t xml:space="preserve"> all applicable attachments and documents prior to submitting</w:t>
      </w:r>
      <w:r w:rsidR="00812119">
        <w:rPr>
          <w:rFonts w:cs="Arial"/>
          <w:color w:val="000000" w:themeColor="text1"/>
        </w:rPr>
        <w:t xml:space="preserve"> the </w:t>
      </w:r>
      <w:r w:rsidR="00812119">
        <w:rPr>
          <w:rFonts w:cs="Arial"/>
          <w:color w:val="000000" w:themeColor="text1"/>
        </w:rPr>
        <w:lastRenderedPageBreak/>
        <w:t>complete application</w:t>
      </w:r>
      <w:r>
        <w:rPr>
          <w:rFonts w:cs="Arial"/>
          <w:color w:val="000000" w:themeColor="text1"/>
        </w:rPr>
        <w:t xml:space="preserve"> via </w:t>
      </w:r>
      <w:r w:rsidRPr="00812119">
        <w:rPr>
          <w:rFonts w:cs="Arial"/>
          <w:b/>
          <w:color w:val="000000" w:themeColor="text1"/>
          <w:u w:val="single"/>
        </w:rPr>
        <w:t>email</w:t>
      </w:r>
      <w:r>
        <w:rPr>
          <w:rFonts w:cs="Arial"/>
          <w:color w:val="000000" w:themeColor="text1"/>
        </w:rPr>
        <w:t xml:space="preserve"> to </w:t>
      </w:r>
      <w:hyperlink r:id="rId10" w:history="1">
        <w:r w:rsidRPr="00553289">
          <w:rPr>
            <w:rStyle w:val="Hyperlink"/>
            <w:rFonts w:cs="Arial"/>
          </w:rPr>
          <w:t>CommunityPartners@covered.ca.gov</w:t>
        </w:r>
      </w:hyperlink>
      <w:r>
        <w:rPr>
          <w:rFonts w:cs="Arial"/>
          <w:color w:val="000000" w:themeColor="text1"/>
        </w:rPr>
        <w:t xml:space="preserve"> </w:t>
      </w:r>
      <w:r w:rsidRPr="00812119">
        <w:rPr>
          <w:rFonts w:cs="Arial"/>
          <w:b/>
          <w:color w:val="000000" w:themeColor="text1"/>
        </w:rPr>
        <w:t>by 5 p.m. PST on April 23, 2019</w:t>
      </w:r>
      <w:r>
        <w:rPr>
          <w:rFonts w:cs="Arial"/>
          <w:color w:val="000000" w:themeColor="text1"/>
        </w:rPr>
        <w:t>.</w:t>
      </w:r>
    </w:p>
    <w:sectPr w:rsidR="006573E7" w:rsidRPr="006A7A1D" w:rsidSect="00335A38">
      <w:headerReference w:type="default" r:id="rId11"/>
      <w:footerReference w:type="default" r:id="rId12"/>
      <w:headerReference w:type="first" r:id="rId13"/>
      <w:pgSz w:w="12240" w:h="15840"/>
      <w:pgMar w:top="1440" w:right="1440" w:bottom="900" w:left="1440" w:header="446" w:footer="66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8F889" w14:textId="77777777" w:rsidR="007027C3" w:rsidRDefault="007027C3" w:rsidP="002A4737">
      <w:r>
        <w:separator/>
      </w:r>
    </w:p>
  </w:endnote>
  <w:endnote w:type="continuationSeparator" w:id="0">
    <w:p w14:paraId="0C5F54ED" w14:textId="77777777" w:rsidR="007027C3" w:rsidRDefault="007027C3" w:rsidP="002A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B82F" w14:textId="2639645C" w:rsidR="007027C3" w:rsidRPr="006A7A1D" w:rsidRDefault="007027C3" w:rsidP="00C53DB1">
    <w:pPr>
      <w:pStyle w:val="Footer"/>
      <w:pBdr>
        <w:top w:val="single" w:sz="12" w:space="1" w:color="19B9CA"/>
      </w:pBdr>
      <w:rPr>
        <w:sz w:val="22"/>
      </w:rPr>
    </w:pPr>
    <w:r>
      <w:rPr>
        <w:sz w:val="20"/>
      </w:rPr>
      <w:t>Released April 3</w:t>
    </w:r>
    <w:r w:rsidRPr="006A7A1D">
      <w:rPr>
        <w:sz w:val="20"/>
      </w:rPr>
      <w:t xml:space="preserve">, 2019 </w:t>
    </w:r>
    <w:r w:rsidRPr="006A7A1D">
      <w:rPr>
        <w:sz w:val="22"/>
      </w:rPr>
      <w:tab/>
    </w:r>
    <w:r w:rsidRPr="006A7A1D">
      <w:rPr>
        <w:sz w:val="22"/>
      </w:rPr>
      <w:tab/>
    </w:r>
    <w:sdt>
      <w:sdtPr>
        <w:rPr>
          <w:sz w:val="22"/>
        </w:rPr>
        <w:id w:val="288092453"/>
        <w:docPartObj>
          <w:docPartGallery w:val="Page Numbers (Bottom of Page)"/>
          <w:docPartUnique/>
        </w:docPartObj>
      </w:sdtPr>
      <w:sdtContent>
        <w:sdt>
          <w:sdtPr>
            <w:rPr>
              <w:sz w:val="22"/>
            </w:rPr>
            <w:id w:val="-1921327159"/>
            <w:docPartObj>
              <w:docPartGallery w:val="Page Numbers (Top of Page)"/>
              <w:docPartUnique/>
            </w:docPartObj>
          </w:sdtPr>
          <w:sdtContent>
            <w:r w:rsidRPr="006A7A1D">
              <w:rPr>
                <w:sz w:val="22"/>
              </w:rPr>
              <w:t xml:space="preserve">Page </w:t>
            </w:r>
            <w:r w:rsidRPr="006A7A1D">
              <w:rPr>
                <w:b/>
                <w:bCs/>
                <w:sz w:val="22"/>
              </w:rPr>
              <w:fldChar w:fldCharType="begin"/>
            </w:r>
            <w:r w:rsidRPr="006A7A1D">
              <w:rPr>
                <w:b/>
                <w:bCs/>
                <w:sz w:val="22"/>
              </w:rPr>
              <w:instrText xml:space="preserve"> PAGE </w:instrText>
            </w:r>
            <w:r w:rsidRPr="006A7A1D">
              <w:rPr>
                <w:b/>
                <w:bCs/>
                <w:sz w:val="22"/>
              </w:rPr>
              <w:fldChar w:fldCharType="separate"/>
            </w:r>
            <w:r>
              <w:rPr>
                <w:b/>
                <w:bCs/>
                <w:noProof/>
                <w:sz w:val="22"/>
              </w:rPr>
              <w:t>19</w:t>
            </w:r>
            <w:r w:rsidRPr="006A7A1D">
              <w:rPr>
                <w:b/>
                <w:bCs/>
                <w:sz w:val="22"/>
              </w:rPr>
              <w:fldChar w:fldCharType="end"/>
            </w:r>
            <w:r w:rsidRPr="006A7A1D">
              <w:rPr>
                <w:sz w:val="22"/>
              </w:rPr>
              <w:t xml:space="preserve"> of </w:t>
            </w:r>
            <w:r w:rsidRPr="006A7A1D">
              <w:rPr>
                <w:b/>
                <w:bCs/>
                <w:sz w:val="22"/>
              </w:rPr>
              <w:fldChar w:fldCharType="begin"/>
            </w:r>
            <w:r w:rsidRPr="006A7A1D">
              <w:rPr>
                <w:b/>
                <w:bCs/>
                <w:sz w:val="22"/>
              </w:rPr>
              <w:instrText xml:space="preserve"> NUMPAGES  </w:instrText>
            </w:r>
            <w:r w:rsidRPr="006A7A1D">
              <w:rPr>
                <w:b/>
                <w:bCs/>
                <w:sz w:val="22"/>
              </w:rPr>
              <w:fldChar w:fldCharType="separate"/>
            </w:r>
            <w:r>
              <w:rPr>
                <w:b/>
                <w:bCs/>
                <w:noProof/>
                <w:sz w:val="22"/>
              </w:rPr>
              <w:t>27</w:t>
            </w:r>
            <w:r w:rsidRPr="006A7A1D">
              <w:rPr>
                <w:b/>
                <w:bCs/>
                <w:sz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BBCA5" w14:textId="77777777" w:rsidR="007027C3" w:rsidRDefault="007027C3" w:rsidP="002A4737">
      <w:bookmarkStart w:id="0" w:name="_Hlk4502590"/>
      <w:bookmarkEnd w:id="0"/>
      <w:r>
        <w:separator/>
      </w:r>
    </w:p>
  </w:footnote>
  <w:footnote w:type="continuationSeparator" w:id="0">
    <w:p w14:paraId="70624FF8" w14:textId="77777777" w:rsidR="007027C3" w:rsidRDefault="007027C3" w:rsidP="002A4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A763A" w14:textId="77777777" w:rsidR="007027C3" w:rsidRDefault="007027C3" w:rsidP="00C53DB1">
    <w:pPr>
      <w:pStyle w:val="Header"/>
      <w:pBdr>
        <w:bottom w:val="single" w:sz="12" w:space="1" w:color="19B9CA"/>
      </w:pBdr>
      <w:jc w:val="center"/>
    </w:pPr>
    <w:r>
      <w:rPr>
        <w:noProof/>
      </w:rPr>
      <w:drawing>
        <wp:inline distT="0" distB="0" distL="0" distR="0" wp14:anchorId="46271150" wp14:editId="63CFFA9C">
          <wp:extent cx="996950" cy="4397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CC_Horz_RGB_Logo_070813.jpg"/>
                  <pic:cNvPicPr/>
                </pic:nvPicPr>
                <pic:blipFill>
                  <a:blip r:embed="rId1">
                    <a:extLst>
                      <a:ext uri="{28A0092B-C50C-407E-A947-70E740481C1C}">
                        <a14:useLocalDpi xmlns:a14="http://schemas.microsoft.com/office/drawing/2010/main" val="0"/>
                      </a:ext>
                    </a:extLst>
                  </a:blip>
                  <a:stretch>
                    <a:fillRect/>
                  </a:stretch>
                </pic:blipFill>
                <pic:spPr>
                  <a:xfrm>
                    <a:off x="0" y="0"/>
                    <a:ext cx="1033394" cy="455865"/>
                  </a:xfrm>
                  <a:prstGeom prst="rect">
                    <a:avLst/>
                  </a:prstGeom>
                </pic:spPr>
              </pic:pic>
            </a:graphicData>
          </a:graphic>
        </wp:inline>
      </w:drawing>
    </w:r>
  </w:p>
  <w:p w14:paraId="02D66F35" w14:textId="1168D0D6" w:rsidR="007027C3" w:rsidRDefault="007027C3" w:rsidP="00C53DB1">
    <w:pPr>
      <w:pStyle w:val="Header"/>
      <w:pBdr>
        <w:bottom w:val="single" w:sz="12" w:space="1" w:color="19B9CA"/>
      </w:pBdr>
      <w:jc w:val="center"/>
    </w:pPr>
    <w:r>
      <w:t xml:space="preserve">RFA 2018-16 – Attachment I. </w:t>
    </w:r>
    <w:r w:rsidRPr="00DB1D5D">
      <w:t>Navigator Program 2019-22 Grant Application</w:t>
    </w:r>
  </w:p>
  <w:p w14:paraId="10E1AC15" w14:textId="2E306810" w:rsidR="007027C3" w:rsidRPr="008D2BB5" w:rsidRDefault="007027C3" w:rsidP="00C53DB1">
    <w:pPr>
      <w:pStyle w:val="Header"/>
      <w:pBdr>
        <w:bottom w:val="single" w:sz="12" w:space="1" w:color="19B9CA"/>
      </w:pBdr>
      <w:jc w:val="center"/>
    </w:pPr>
  </w:p>
  <w:p w14:paraId="7774F973" w14:textId="77777777" w:rsidR="007027C3" w:rsidRDefault="007027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32149" w14:textId="77777777" w:rsidR="007027C3" w:rsidRDefault="007027C3" w:rsidP="00C53DB1">
    <w:pPr>
      <w:pStyle w:val="Header"/>
      <w:pBdr>
        <w:bottom w:val="single" w:sz="12" w:space="1" w:color="19B9CA"/>
      </w:pBdr>
      <w:jc w:val="center"/>
    </w:pPr>
    <w:r w:rsidRPr="00DB1D5D">
      <w:t xml:space="preserve"> </w:t>
    </w:r>
  </w:p>
  <w:p w14:paraId="2C60D23A" w14:textId="77777777" w:rsidR="007027C3" w:rsidRPr="008D2BB5" w:rsidRDefault="007027C3" w:rsidP="00C53DB1">
    <w:pPr>
      <w:pStyle w:val="Header"/>
      <w:pBdr>
        <w:bottom w:val="single" w:sz="12" w:space="1" w:color="19B9CA"/>
      </w:pBdr>
      <w:jc w:val="center"/>
    </w:pPr>
    <w:r>
      <w:t xml:space="preserve"> Attachment I. </w:t>
    </w:r>
    <w:r w:rsidRPr="00DB1D5D">
      <w:t>Navigator Program 2019-22 Grant Application</w:t>
    </w:r>
  </w:p>
  <w:p w14:paraId="196DB358" w14:textId="77777777" w:rsidR="007027C3" w:rsidRDefault="007027C3" w:rsidP="00C53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2F16ECD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702A66EA"/>
    <w:lvl w:ilvl="0">
      <w:start w:val="1"/>
      <w:numFmt w:val="decimal"/>
      <w:pStyle w:val="ListNumber2"/>
      <w:lvlText w:val="%1."/>
      <w:lvlJc w:val="left"/>
      <w:pPr>
        <w:tabs>
          <w:tab w:val="num" w:pos="720"/>
        </w:tabs>
        <w:ind w:left="720" w:hanging="360"/>
      </w:pPr>
    </w:lvl>
  </w:abstractNum>
  <w:abstractNum w:abstractNumId="2" w15:restartNumberingAfterBreak="0">
    <w:nsid w:val="FFFFFF88"/>
    <w:multiLevelType w:val="singleLevel"/>
    <w:tmpl w:val="4A0C2E7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7708192"/>
    <w:lvl w:ilvl="0">
      <w:start w:val="1"/>
      <w:numFmt w:val="bullet"/>
      <w:pStyle w:val="ListBullet"/>
      <w:lvlText w:val=""/>
      <w:lvlJc w:val="left"/>
      <w:pPr>
        <w:tabs>
          <w:tab w:val="num" w:pos="360"/>
        </w:tabs>
        <w:ind w:left="360" w:hanging="360"/>
      </w:pPr>
      <w:rPr>
        <w:rFonts w:ascii="Wingdings" w:hAnsi="Wingdings" w:hint="default"/>
        <w:color w:val="000000"/>
        <w:sz w:val="16"/>
        <w:szCs w:val="16"/>
      </w:rPr>
    </w:lvl>
  </w:abstractNum>
  <w:abstractNum w:abstractNumId="4" w15:restartNumberingAfterBreak="0">
    <w:nsid w:val="0C497A6F"/>
    <w:multiLevelType w:val="hybridMultilevel"/>
    <w:tmpl w:val="14207EA8"/>
    <w:lvl w:ilvl="0" w:tplc="0409000B">
      <w:start w:val="1"/>
      <w:numFmt w:val="bullet"/>
      <w:lvlText w:val=""/>
      <w:lvlJc w:val="left"/>
      <w:pPr>
        <w:ind w:left="720" w:hanging="360"/>
      </w:pPr>
      <w:rPr>
        <w:rFonts w:ascii="Wingdings" w:hAnsi="Wingdings" w:hint="default"/>
      </w:rPr>
    </w:lvl>
    <w:lvl w:ilvl="1" w:tplc="C5C6E154">
      <w:start w:val="1"/>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2741B"/>
    <w:multiLevelType w:val="multilevel"/>
    <w:tmpl w:val="AB380C2E"/>
    <w:lvl w:ilvl="0">
      <w:start w:val="6"/>
      <w:numFmt w:val="decimal"/>
      <w:lvlText w:val="%1"/>
      <w:lvlJc w:val="left"/>
      <w:pPr>
        <w:ind w:hanging="720"/>
      </w:pPr>
      <w:rPr>
        <w:rFonts w:hint="default"/>
      </w:rPr>
    </w:lvl>
    <w:lvl w:ilvl="1">
      <w:start w:val="5"/>
      <w:numFmt w:val="decimal"/>
      <w:lvlText w:val="%1.%2"/>
      <w:lvlJc w:val="left"/>
      <w:pPr>
        <w:ind w:hanging="720"/>
      </w:pPr>
      <w:rPr>
        <w:rFonts w:hint="default"/>
      </w:rPr>
    </w:lvl>
    <w:lvl w:ilvl="2">
      <w:start w:val="4"/>
      <w:numFmt w:val="decimal"/>
      <w:lvlText w:val="%1.%2.%3"/>
      <w:lvlJc w:val="left"/>
      <w:pPr>
        <w:ind w:hanging="720"/>
      </w:pPr>
      <w:rPr>
        <w:rFonts w:ascii="Arial" w:eastAsia="Arial" w:hAnsi="Arial" w:hint="default"/>
        <w:b/>
        <w:bCs/>
        <w:sz w:val="22"/>
        <w:szCs w:val="22"/>
      </w:rPr>
    </w:lvl>
    <w:lvl w:ilvl="3">
      <w:start w:val="1"/>
      <w:numFmt w:val="decimal"/>
      <w:lvlText w:val="%4."/>
      <w:lvlJc w:val="left"/>
      <w:pPr>
        <w:ind w:hanging="360"/>
      </w:pPr>
      <w:rPr>
        <w:rFonts w:ascii="Arial" w:eastAsia="Arial" w:hAnsi="Arial"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0EAA4757"/>
    <w:multiLevelType w:val="hybridMultilevel"/>
    <w:tmpl w:val="2324A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F7BEE"/>
    <w:multiLevelType w:val="multilevel"/>
    <w:tmpl w:val="431878DA"/>
    <w:lvl w:ilvl="0">
      <w:start w:val="1"/>
      <w:numFmt w:val="decimal"/>
      <w:lvlText w:val="B.%1."/>
      <w:lvlJc w:val="left"/>
      <w:pPr>
        <w:ind w:left="720" w:hanging="360"/>
      </w:pPr>
      <w:rPr>
        <w:rFonts w:hint="default"/>
      </w:rPr>
    </w:lvl>
    <w:lvl w:ilvl="1">
      <w:start w:val="1"/>
      <w:numFmt w:val="decimal"/>
      <w:lvlText w:val="A.%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2427D4D"/>
    <w:multiLevelType w:val="hybridMultilevel"/>
    <w:tmpl w:val="6F6027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A63DF"/>
    <w:multiLevelType w:val="multilevel"/>
    <w:tmpl w:val="AD10E862"/>
    <w:lvl w:ilvl="0">
      <w:start w:val="5"/>
      <w:numFmt w:val="decimal"/>
      <w:lvlText w:val="%1"/>
      <w:lvlJc w:val="left"/>
      <w:pPr>
        <w:ind w:hanging="432"/>
        <w:jc w:val="right"/>
      </w:pPr>
      <w:rPr>
        <w:rFonts w:ascii="Arial" w:eastAsia="Arial" w:hAnsi="Arial" w:hint="default"/>
        <w:b/>
        <w:bCs/>
        <w:w w:val="99"/>
        <w:sz w:val="32"/>
        <w:szCs w:val="32"/>
      </w:rPr>
    </w:lvl>
    <w:lvl w:ilvl="1">
      <w:start w:val="1"/>
      <w:numFmt w:val="decimal"/>
      <w:lvlText w:val="%1.%2"/>
      <w:lvlJc w:val="left"/>
      <w:pPr>
        <w:ind w:hanging="629"/>
        <w:jc w:val="right"/>
      </w:pPr>
      <w:rPr>
        <w:rFonts w:ascii="Arial" w:eastAsia="Arial" w:hAnsi="Arial" w:hint="default"/>
        <w:b/>
        <w:bCs/>
        <w:sz w:val="28"/>
        <w:szCs w:val="28"/>
      </w:rPr>
    </w:lvl>
    <w:lvl w:ilvl="2">
      <w:start w:val="1"/>
      <w:numFmt w:val="decimal"/>
      <w:lvlText w:val="%1.%2.%3"/>
      <w:lvlJc w:val="left"/>
      <w:pPr>
        <w:ind w:hanging="720"/>
      </w:pPr>
      <w:rPr>
        <w:rFonts w:ascii="Arial" w:eastAsia="Arial" w:hAnsi="Arial" w:hint="default"/>
        <w:b/>
        <w:bCs/>
        <w:sz w:val="22"/>
        <w:szCs w:val="22"/>
      </w:rPr>
    </w:lvl>
    <w:lvl w:ilvl="3">
      <w:start w:val="1"/>
      <w:numFmt w:val="upperLetter"/>
      <w:lvlText w:val="%4."/>
      <w:lvlJc w:val="left"/>
      <w:pPr>
        <w:ind w:hanging="360"/>
      </w:pPr>
      <w:rPr>
        <w:rFonts w:ascii="Arial" w:eastAsia="Arial" w:hAnsi="Arial"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22CE7664"/>
    <w:multiLevelType w:val="multilevel"/>
    <w:tmpl w:val="6F847904"/>
    <w:styleLink w:val="Style1"/>
    <w:lvl w:ilvl="0">
      <w:start w:val="1"/>
      <w:numFmt w:val="upperLetter"/>
      <w:lvlText w:val="%1 - "/>
      <w:lvlJc w:val="left"/>
      <w:pPr>
        <w:ind w:left="360" w:hanging="360"/>
      </w:pPr>
      <w:rPr>
        <w:rFonts w:hint="default"/>
      </w:rPr>
    </w:lvl>
    <w:lvl w:ilvl="1">
      <w:start w:val="1"/>
      <w:numFmt w:val="decimal"/>
      <w:lvlText w:val="%1.%2 - "/>
      <w:lvlJc w:val="left"/>
      <w:pPr>
        <w:ind w:left="810" w:hanging="360"/>
      </w:pPr>
      <w:rPr>
        <w:rFonts w:hint="default"/>
      </w:rPr>
    </w:lvl>
    <w:lvl w:ilvl="2">
      <w:start w:val="1"/>
      <w:numFmt w:val="decimal"/>
      <w:lvlText w:val="%1.%2.%3- "/>
      <w:lvlJc w:val="left"/>
      <w:pPr>
        <w:ind w:left="16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2B4FA8"/>
    <w:multiLevelType w:val="multilevel"/>
    <w:tmpl w:val="667C1D3C"/>
    <w:lvl w:ilvl="0">
      <w:start w:val="6"/>
      <w:numFmt w:val="decimal"/>
      <w:lvlText w:val="%1"/>
      <w:lvlJc w:val="left"/>
      <w:pPr>
        <w:ind w:hanging="720"/>
      </w:pPr>
      <w:rPr>
        <w:rFonts w:hint="default"/>
      </w:rPr>
    </w:lvl>
    <w:lvl w:ilvl="1">
      <w:start w:val="5"/>
      <w:numFmt w:val="decimal"/>
      <w:lvlText w:val="%1.%2"/>
      <w:lvlJc w:val="left"/>
      <w:pPr>
        <w:ind w:hanging="720"/>
      </w:pPr>
      <w:rPr>
        <w:rFonts w:hint="default"/>
      </w:rPr>
    </w:lvl>
    <w:lvl w:ilvl="2">
      <w:start w:val="4"/>
      <w:numFmt w:val="decimal"/>
      <w:lvlText w:val="%1.%2.%3"/>
      <w:lvlJc w:val="left"/>
      <w:pPr>
        <w:ind w:hanging="720"/>
      </w:pPr>
      <w:rPr>
        <w:rFonts w:ascii="Arial" w:eastAsia="Arial" w:hAnsi="Arial" w:hint="default"/>
        <w:b/>
        <w:bCs/>
        <w:sz w:val="22"/>
        <w:szCs w:val="22"/>
      </w:rPr>
    </w:lvl>
    <w:lvl w:ilvl="3">
      <w:start w:val="1"/>
      <w:numFmt w:val="decimal"/>
      <w:lvlText w:val="%4."/>
      <w:lvlJc w:val="left"/>
      <w:pPr>
        <w:ind w:hanging="360"/>
      </w:pPr>
      <w:rPr>
        <w:rFonts w:ascii="Arial" w:eastAsia="Arial" w:hAnsi="Arial"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decimal"/>
      <w:lvlText w:val="%7."/>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309745CA"/>
    <w:multiLevelType w:val="multilevel"/>
    <w:tmpl w:val="667C1D3C"/>
    <w:lvl w:ilvl="0">
      <w:start w:val="6"/>
      <w:numFmt w:val="decimal"/>
      <w:lvlText w:val="%1"/>
      <w:lvlJc w:val="left"/>
      <w:pPr>
        <w:ind w:hanging="720"/>
      </w:pPr>
      <w:rPr>
        <w:rFonts w:hint="default"/>
      </w:rPr>
    </w:lvl>
    <w:lvl w:ilvl="1">
      <w:start w:val="5"/>
      <w:numFmt w:val="decimal"/>
      <w:lvlText w:val="%1.%2"/>
      <w:lvlJc w:val="left"/>
      <w:pPr>
        <w:ind w:hanging="720"/>
      </w:pPr>
      <w:rPr>
        <w:rFonts w:hint="default"/>
      </w:rPr>
    </w:lvl>
    <w:lvl w:ilvl="2">
      <w:start w:val="4"/>
      <w:numFmt w:val="decimal"/>
      <w:lvlText w:val="%1.%2.%3"/>
      <w:lvlJc w:val="left"/>
      <w:pPr>
        <w:ind w:hanging="720"/>
      </w:pPr>
      <w:rPr>
        <w:rFonts w:ascii="Arial" w:eastAsia="Arial" w:hAnsi="Arial" w:hint="default"/>
        <w:b/>
        <w:bCs/>
        <w:sz w:val="22"/>
        <w:szCs w:val="22"/>
      </w:rPr>
    </w:lvl>
    <w:lvl w:ilvl="3">
      <w:start w:val="1"/>
      <w:numFmt w:val="decimal"/>
      <w:lvlText w:val="%4."/>
      <w:lvlJc w:val="left"/>
      <w:pPr>
        <w:ind w:hanging="360"/>
      </w:pPr>
      <w:rPr>
        <w:rFonts w:ascii="Arial" w:eastAsia="Arial" w:hAnsi="Arial"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decimal"/>
      <w:lvlText w:val="%7."/>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30B141EC"/>
    <w:multiLevelType w:val="hybridMultilevel"/>
    <w:tmpl w:val="55169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784800"/>
    <w:multiLevelType w:val="hybridMultilevel"/>
    <w:tmpl w:val="7D2A5148"/>
    <w:lvl w:ilvl="0" w:tplc="A2783DD4">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250C50"/>
    <w:multiLevelType w:val="hybridMultilevel"/>
    <w:tmpl w:val="4F92248A"/>
    <w:lvl w:ilvl="0" w:tplc="41141DBA">
      <w:start w:val="1"/>
      <w:numFmt w:val="bullet"/>
      <w:pStyle w:val="Heading2"/>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5701D"/>
    <w:multiLevelType w:val="multilevel"/>
    <w:tmpl w:val="0CD6E712"/>
    <w:lvl w:ilvl="0">
      <w:start w:val="1"/>
      <w:numFmt w:val="decimal"/>
      <w:lvlText w:val="A.%1"/>
      <w:lvlJc w:val="left"/>
      <w:pPr>
        <w:ind w:left="720" w:hanging="360"/>
      </w:pPr>
      <w:rPr>
        <w:rFonts w:hint="default"/>
      </w:rPr>
    </w:lvl>
    <w:lvl w:ilvl="1">
      <w:start w:val="1"/>
      <w:numFmt w:val="decimal"/>
      <w:lvlText w:val="B.5.%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EEF0E43"/>
    <w:multiLevelType w:val="hybridMultilevel"/>
    <w:tmpl w:val="A88A20D4"/>
    <w:lvl w:ilvl="0" w:tplc="C5C6E15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B7FAD"/>
    <w:multiLevelType w:val="multilevel"/>
    <w:tmpl w:val="D9D41EBC"/>
    <w:lvl w:ilvl="0">
      <w:start w:val="1"/>
      <w:numFmt w:val="decimal"/>
      <w:pStyle w:val="ListParagraph"/>
      <w:lvlText w:val="A.%1"/>
      <w:lvlJc w:val="left"/>
      <w:pPr>
        <w:ind w:left="540" w:hanging="360"/>
      </w:pPr>
      <w:rPr>
        <w:rFonts w:hint="default"/>
      </w:rPr>
    </w:lvl>
    <w:lvl w:ilvl="1">
      <w:start w:val="1"/>
      <w:numFmt w:val="decimal"/>
      <w:lvlText w:val="A.%2"/>
      <w:lvlJc w:val="left"/>
      <w:pPr>
        <w:ind w:left="1260" w:hanging="360"/>
      </w:pPr>
      <w:rPr>
        <w:rFonts w:hint="default"/>
      </w:rPr>
    </w:lvl>
    <w:lvl w:ilvl="2">
      <w:start w:val="1"/>
      <w:numFmt w:val="lowerRoman"/>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9" w15:restartNumberingAfterBreak="0">
    <w:nsid w:val="455E73C7"/>
    <w:multiLevelType w:val="multilevel"/>
    <w:tmpl w:val="667C1D3C"/>
    <w:lvl w:ilvl="0">
      <w:start w:val="6"/>
      <w:numFmt w:val="decimal"/>
      <w:lvlText w:val="%1"/>
      <w:lvlJc w:val="left"/>
      <w:pPr>
        <w:ind w:hanging="720"/>
      </w:pPr>
      <w:rPr>
        <w:rFonts w:hint="default"/>
      </w:rPr>
    </w:lvl>
    <w:lvl w:ilvl="1">
      <w:start w:val="5"/>
      <w:numFmt w:val="decimal"/>
      <w:lvlText w:val="%1.%2"/>
      <w:lvlJc w:val="left"/>
      <w:pPr>
        <w:ind w:hanging="720"/>
      </w:pPr>
      <w:rPr>
        <w:rFonts w:hint="default"/>
      </w:rPr>
    </w:lvl>
    <w:lvl w:ilvl="2">
      <w:start w:val="4"/>
      <w:numFmt w:val="decimal"/>
      <w:lvlText w:val="%1.%2.%3"/>
      <w:lvlJc w:val="left"/>
      <w:pPr>
        <w:ind w:hanging="720"/>
      </w:pPr>
      <w:rPr>
        <w:rFonts w:ascii="Arial" w:eastAsia="Arial" w:hAnsi="Arial" w:hint="default"/>
        <w:b/>
        <w:bCs/>
        <w:sz w:val="22"/>
        <w:szCs w:val="22"/>
      </w:rPr>
    </w:lvl>
    <w:lvl w:ilvl="3">
      <w:start w:val="1"/>
      <w:numFmt w:val="decimal"/>
      <w:lvlText w:val="%4."/>
      <w:lvlJc w:val="left"/>
      <w:pPr>
        <w:ind w:hanging="360"/>
      </w:pPr>
      <w:rPr>
        <w:rFonts w:ascii="Arial" w:eastAsia="Arial" w:hAnsi="Arial"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decimal"/>
      <w:lvlText w:val="%7."/>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45E76E9B"/>
    <w:multiLevelType w:val="multilevel"/>
    <w:tmpl w:val="AB380C2E"/>
    <w:lvl w:ilvl="0">
      <w:start w:val="6"/>
      <w:numFmt w:val="decimal"/>
      <w:lvlText w:val="%1"/>
      <w:lvlJc w:val="left"/>
      <w:pPr>
        <w:ind w:hanging="720"/>
      </w:pPr>
      <w:rPr>
        <w:rFonts w:hint="default"/>
      </w:rPr>
    </w:lvl>
    <w:lvl w:ilvl="1">
      <w:start w:val="5"/>
      <w:numFmt w:val="decimal"/>
      <w:lvlText w:val="%1.%2"/>
      <w:lvlJc w:val="left"/>
      <w:pPr>
        <w:ind w:hanging="720"/>
      </w:pPr>
      <w:rPr>
        <w:rFonts w:hint="default"/>
      </w:rPr>
    </w:lvl>
    <w:lvl w:ilvl="2">
      <w:start w:val="4"/>
      <w:numFmt w:val="decimal"/>
      <w:lvlText w:val="%1.%2.%3"/>
      <w:lvlJc w:val="left"/>
      <w:pPr>
        <w:ind w:hanging="720"/>
      </w:pPr>
      <w:rPr>
        <w:rFonts w:ascii="Arial" w:eastAsia="Arial" w:hAnsi="Arial" w:hint="default"/>
        <w:b/>
        <w:bCs/>
        <w:sz w:val="22"/>
        <w:szCs w:val="22"/>
      </w:rPr>
    </w:lvl>
    <w:lvl w:ilvl="3">
      <w:start w:val="1"/>
      <w:numFmt w:val="decimal"/>
      <w:lvlText w:val="%4."/>
      <w:lvlJc w:val="left"/>
      <w:pPr>
        <w:ind w:hanging="360"/>
      </w:pPr>
      <w:rPr>
        <w:rFonts w:ascii="Arial" w:eastAsia="Arial" w:hAnsi="Arial"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4BCE6324"/>
    <w:multiLevelType w:val="multilevel"/>
    <w:tmpl w:val="AB380C2E"/>
    <w:lvl w:ilvl="0">
      <w:start w:val="6"/>
      <w:numFmt w:val="decimal"/>
      <w:lvlText w:val="%1"/>
      <w:lvlJc w:val="left"/>
      <w:pPr>
        <w:ind w:hanging="720"/>
      </w:pPr>
      <w:rPr>
        <w:rFonts w:hint="default"/>
      </w:rPr>
    </w:lvl>
    <w:lvl w:ilvl="1">
      <w:start w:val="5"/>
      <w:numFmt w:val="decimal"/>
      <w:lvlText w:val="%1.%2"/>
      <w:lvlJc w:val="left"/>
      <w:pPr>
        <w:ind w:hanging="720"/>
      </w:pPr>
      <w:rPr>
        <w:rFonts w:hint="default"/>
      </w:rPr>
    </w:lvl>
    <w:lvl w:ilvl="2">
      <w:start w:val="4"/>
      <w:numFmt w:val="decimal"/>
      <w:lvlText w:val="%1.%2.%3"/>
      <w:lvlJc w:val="left"/>
      <w:pPr>
        <w:ind w:hanging="720"/>
      </w:pPr>
      <w:rPr>
        <w:rFonts w:ascii="Arial" w:eastAsia="Arial" w:hAnsi="Arial" w:hint="default"/>
        <w:b/>
        <w:bCs/>
        <w:sz w:val="22"/>
        <w:szCs w:val="22"/>
      </w:rPr>
    </w:lvl>
    <w:lvl w:ilvl="3">
      <w:start w:val="1"/>
      <w:numFmt w:val="decimal"/>
      <w:lvlText w:val="%4."/>
      <w:lvlJc w:val="left"/>
      <w:pPr>
        <w:ind w:hanging="360"/>
      </w:pPr>
      <w:rPr>
        <w:rFonts w:ascii="Arial" w:eastAsia="Arial" w:hAnsi="Arial"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4EB83D81"/>
    <w:multiLevelType w:val="multilevel"/>
    <w:tmpl w:val="23C804F0"/>
    <w:lvl w:ilvl="0">
      <w:start w:val="1"/>
      <w:numFmt w:val="decimal"/>
      <w:lvlText w:val="A.%1"/>
      <w:lvlJc w:val="left"/>
      <w:pPr>
        <w:ind w:left="720" w:hanging="360"/>
      </w:pPr>
      <w:rPr>
        <w:rFonts w:hint="default"/>
      </w:rPr>
    </w:lvl>
    <w:lvl w:ilvl="1">
      <w:start w:val="1"/>
      <w:numFmt w:val="decimal"/>
      <w:lvlText w:val="A.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2E135A6"/>
    <w:multiLevelType w:val="multilevel"/>
    <w:tmpl w:val="4882FD6E"/>
    <w:lvl w:ilvl="0">
      <w:start w:val="1"/>
      <w:numFmt w:val="decimal"/>
      <w:lvlText w:val="A.%1"/>
      <w:lvlJc w:val="left"/>
      <w:pPr>
        <w:ind w:left="720" w:hanging="360"/>
      </w:pPr>
      <w:rPr>
        <w:rFonts w:hint="default"/>
      </w:rPr>
    </w:lvl>
    <w:lvl w:ilvl="1">
      <w:start w:val="1"/>
      <w:numFmt w:val="decimal"/>
      <w:lvlText w:val="A.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54754B1"/>
    <w:multiLevelType w:val="multilevel"/>
    <w:tmpl w:val="16A293F2"/>
    <w:lvl w:ilvl="0">
      <w:start w:val="1"/>
      <w:numFmt w:val="decimal"/>
      <w:lvlText w:val="%1."/>
      <w:lvlJc w:val="left"/>
      <w:pPr>
        <w:ind w:left="360" w:hanging="360"/>
      </w:pPr>
      <w:rPr>
        <w:rFonts w:hint="default"/>
      </w:rPr>
    </w:lvl>
    <w:lvl w:ilvl="1">
      <w:start w:val="1"/>
      <w:numFmt w:val="decimal"/>
      <w:lvlText w:val="B.5.%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63CD0BE8"/>
    <w:multiLevelType w:val="hybridMultilevel"/>
    <w:tmpl w:val="05167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C522BA"/>
    <w:multiLevelType w:val="multilevel"/>
    <w:tmpl w:val="16A293F2"/>
    <w:lvl w:ilvl="0">
      <w:start w:val="1"/>
      <w:numFmt w:val="decimal"/>
      <w:lvlText w:val="%1."/>
      <w:lvlJc w:val="left"/>
      <w:pPr>
        <w:ind w:left="360" w:hanging="360"/>
      </w:pPr>
      <w:rPr>
        <w:rFonts w:hint="default"/>
      </w:rPr>
    </w:lvl>
    <w:lvl w:ilvl="1">
      <w:start w:val="1"/>
      <w:numFmt w:val="decimal"/>
      <w:lvlText w:val="B.5.%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6D4C56EF"/>
    <w:multiLevelType w:val="multilevel"/>
    <w:tmpl w:val="AB380C2E"/>
    <w:lvl w:ilvl="0">
      <w:start w:val="6"/>
      <w:numFmt w:val="decimal"/>
      <w:lvlText w:val="%1"/>
      <w:lvlJc w:val="left"/>
      <w:pPr>
        <w:ind w:hanging="720"/>
      </w:pPr>
      <w:rPr>
        <w:rFonts w:hint="default"/>
      </w:rPr>
    </w:lvl>
    <w:lvl w:ilvl="1">
      <w:start w:val="5"/>
      <w:numFmt w:val="decimal"/>
      <w:lvlText w:val="%1.%2"/>
      <w:lvlJc w:val="left"/>
      <w:pPr>
        <w:ind w:hanging="720"/>
      </w:pPr>
      <w:rPr>
        <w:rFonts w:hint="default"/>
      </w:rPr>
    </w:lvl>
    <w:lvl w:ilvl="2">
      <w:start w:val="4"/>
      <w:numFmt w:val="decimal"/>
      <w:lvlText w:val="%1.%2.%3"/>
      <w:lvlJc w:val="left"/>
      <w:pPr>
        <w:ind w:hanging="720"/>
      </w:pPr>
      <w:rPr>
        <w:rFonts w:ascii="Arial" w:eastAsia="Arial" w:hAnsi="Arial" w:hint="default"/>
        <w:b/>
        <w:bCs/>
        <w:sz w:val="22"/>
        <w:szCs w:val="22"/>
      </w:rPr>
    </w:lvl>
    <w:lvl w:ilvl="3">
      <w:start w:val="1"/>
      <w:numFmt w:val="decimal"/>
      <w:lvlText w:val="%4."/>
      <w:lvlJc w:val="left"/>
      <w:pPr>
        <w:ind w:hanging="360"/>
      </w:pPr>
      <w:rPr>
        <w:rFonts w:ascii="Arial" w:eastAsia="Arial" w:hAnsi="Arial"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6DBF7A23"/>
    <w:multiLevelType w:val="hybridMultilevel"/>
    <w:tmpl w:val="1864282C"/>
    <w:lvl w:ilvl="0" w:tplc="66DC9046">
      <w:start w:val="1"/>
      <w:numFmt w:val="upperLetter"/>
      <w:lvlText w:val="%1."/>
      <w:lvlJc w:val="left"/>
      <w:pPr>
        <w:ind w:left="360" w:hanging="360"/>
      </w:pPr>
    </w:lvl>
    <w:lvl w:ilvl="1" w:tplc="6812ED6A">
      <w:start w:val="1"/>
      <w:numFmt w:val="decimal"/>
      <w:pStyle w:val="Heading3"/>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F7A57F5"/>
    <w:multiLevelType w:val="hybridMultilevel"/>
    <w:tmpl w:val="4612B2DA"/>
    <w:lvl w:ilvl="0" w:tplc="0409000B">
      <w:start w:val="1"/>
      <w:numFmt w:val="bullet"/>
      <w:lvlText w:val=""/>
      <w:lvlJc w:val="left"/>
      <w:pPr>
        <w:ind w:left="720" w:hanging="360"/>
      </w:pPr>
      <w:rPr>
        <w:rFonts w:ascii="Wingdings" w:hAnsi="Wingdings" w:hint="default"/>
      </w:rPr>
    </w:lvl>
    <w:lvl w:ilvl="1" w:tplc="C5C6E154">
      <w:start w:val="1"/>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6A6293"/>
    <w:multiLevelType w:val="multilevel"/>
    <w:tmpl w:val="AB380C2E"/>
    <w:lvl w:ilvl="0">
      <w:start w:val="6"/>
      <w:numFmt w:val="decimal"/>
      <w:lvlText w:val="%1"/>
      <w:lvlJc w:val="left"/>
      <w:pPr>
        <w:ind w:hanging="720"/>
      </w:pPr>
      <w:rPr>
        <w:rFonts w:hint="default"/>
      </w:rPr>
    </w:lvl>
    <w:lvl w:ilvl="1">
      <w:start w:val="5"/>
      <w:numFmt w:val="decimal"/>
      <w:lvlText w:val="%1.%2"/>
      <w:lvlJc w:val="left"/>
      <w:pPr>
        <w:ind w:hanging="720"/>
      </w:pPr>
      <w:rPr>
        <w:rFonts w:hint="default"/>
      </w:rPr>
    </w:lvl>
    <w:lvl w:ilvl="2">
      <w:start w:val="4"/>
      <w:numFmt w:val="decimal"/>
      <w:lvlText w:val="%1.%2.%3"/>
      <w:lvlJc w:val="left"/>
      <w:pPr>
        <w:ind w:hanging="720"/>
      </w:pPr>
      <w:rPr>
        <w:rFonts w:ascii="Arial" w:eastAsia="Arial" w:hAnsi="Arial" w:hint="default"/>
        <w:b/>
        <w:bCs/>
        <w:sz w:val="22"/>
        <w:szCs w:val="22"/>
      </w:rPr>
    </w:lvl>
    <w:lvl w:ilvl="3">
      <w:start w:val="1"/>
      <w:numFmt w:val="decimal"/>
      <w:lvlText w:val="%4."/>
      <w:lvlJc w:val="left"/>
      <w:pPr>
        <w:ind w:hanging="360"/>
      </w:pPr>
      <w:rPr>
        <w:rFonts w:ascii="Arial" w:eastAsia="Arial" w:hAnsi="Arial"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745C4E92"/>
    <w:multiLevelType w:val="hybridMultilevel"/>
    <w:tmpl w:val="1B8C0E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7E28BDA">
      <w:start w:val="1"/>
      <w:numFmt w:val="upperRoman"/>
      <w:lvlText w:val="%3."/>
      <w:lvlJc w:val="right"/>
      <w:pPr>
        <w:ind w:left="1800" w:hanging="180"/>
      </w:pPr>
      <w:rPr>
        <w:rFonts w:ascii="Times New Roman" w:eastAsiaTheme="minorHAnsi" w:hAnsi="Times New Roman" w:cs="Times New Roman"/>
      </w:r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D2E1767"/>
    <w:multiLevelType w:val="multilevel"/>
    <w:tmpl w:val="231077A0"/>
    <w:lvl w:ilvl="0">
      <w:start w:val="1"/>
      <w:numFmt w:val="decimal"/>
      <w:lvlText w:val="A.%1"/>
      <w:lvlJc w:val="left"/>
      <w:pPr>
        <w:ind w:left="720" w:hanging="360"/>
      </w:pPr>
      <w:rPr>
        <w:rFonts w:hint="default"/>
      </w:rPr>
    </w:lvl>
    <w:lvl w:ilvl="1">
      <w:start w:val="1"/>
      <w:numFmt w:val="decimal"/>
      <w:lvlText w:val="B.5.%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28"/>
  </w:num>
  <w:num w:numId="3">
    <w:abstractNumId w:val="18"/>
  </w:num>
  <w:num w:numId="4">
    <w:abstractNumId w:val="23"/>
  </w:num>
  <w:num w:numId="5">
    <w:abstractNumId w:val="22"/>
  </w:num>
  <w:num w:numId="6">
    <w:abstractNumId w:val="7"/>
  </w:num>
  <w:num w:numId="7">
    <w:abstractNumId w:val="32"/>
  </w:num>
  <w:num w:numId="8">
    <w:abstractNumId w:val="2"/>
  </w:num>
  <w:num w:numId="9">
    <w:abstractNumId w:val="1"/>
  </w:num>
  <w:num w:numId="10">
    <w:abstractNumId w:val="31"/>
  </w:num>
  <w:num w:numId="11">
    <w:abstractNumId w:val="0"/>
  </w:num>
  <w:num w:numId="12">
    <w:abstractNumId w:val="3"/>
  </w:num>
  <w:num w:numId="13">
    <w:abstractNumId w:val="9"/>
  </w:num>
  <w:num w:numId="14">
    <w:abstractNumId w:val="19"/>
  </w:num>
  <w:num w:numId="15">
    <w:abstractNumId w:val="10"/>
  </w:num>
  <w:num w:numId="16">
    <w:abstractNumId w:val="25"/>
  </w:num>
  <w:num w:numId="17">
    <w:abstractNumId w:val="13"/>
  </w:num>
  <w:num w:numId="18">
    <w:abstractNumId w:val="4"/>
  </w:num>
  <w:num w:numId="19">
    <w:abstractNumId w:val="29"/>
  </w:num>
  <w:num w:numId="20">
    <w:abstractNumId w:val="21"/>
  </w:num>
  <w:num w:numId="21">
    <w:abstractNumId w:val="5"/>
  </w:num>
  <w:num w:numId="22">
    <w:abstractNumId w:val="27"/>
  </w:num>
  <w:num w:numId="23">
    <w:abstractNumId w:val="30"/>
  </w:num>
  <w:num w:numId="24">
    <w:abstractNumId w:val="14"/>
  </w:num>
  <w:num w:numId="25">
    <w:abstractNumId w:val="20"/>
  </w:num>
  <w:num w:numId="26">
    <w:abstractNumId w:val="17"/>
  </w:num>
  <w:num w:numId="27">
    <w:abstractNumId w:val="15"/>
  </w:num>
  <w:num w:numId="28">
    <w:abstractNumId w:val="12"/>
  </w:num>
  <w:num w:numId="29">
    <w:abstractNumId w:val="11"/>
  </w:num>
  <w:num w:numId="30">
    <w:abstractNumId w:val="8"/>
  </w:num>
  <w:num w:numId="31">
    <w:abstractNumId w:val="15"/>
  </w:num>
  <w:num w:numId="32">
    <w:abstractNumId w:val="16"/>
  </w:num>
  <w:num w:numId="33">
    <w:abstractNumId w:val="26"/>
  </w:num>
  <w:num w:numId="34">
    <w:abstractNumId w:val="24"/>
  </w:num>
  <w:num w:numId="35">
    <w:abstractNumId w:val="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Tonya (CoveredCA)">
    <w15:presenceInfo w15:providerId="AD" w15:userId="S-1-5-21-2847421635-2626711533-3026931094-9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trackRevisions/>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yMzG2NDA0NjC2MDRS0lEKTi0uzszPAykwrAUAZom6pSwAAAA="/>
  </w:docVars>
  <w:rsids>
    <w:rsidRoot w:val="005B091F"/>
    <w:rsid w:val="000013A8"/>
    <w:rsid w:val="00034788"/>
    <w:rsid w:val="00077054"/>
    <w:rsid w:val="000A6FBF"/>
    <w:rsid w:val="000E013B"/>
    <w:rsid w:val="000E6D14"/>
    <w:rsid w:val="001023DE"/>
    <w:rsid w:val="00125466"/>
    <w:rsid w:val="001552D1"/>
    <w:rsid w:val="00162F0E"/>
    <w:rsid w:val="0017025E"/>
    <w:rsid w:val="001D50C0"/>
    <w:rsid w:val="00261520"/>
    <w:rsid w:val="002845DB"/>
    <w:rsid w:val="002A4737"/>
    <w:rsid w:val="002A58FC"/>
    <w:rsid w:val="002B5F4C"/>
    <w:rsid w:val="002B61FC"/>
    <w:rsid w:val="00303045"/>
    <w:rsid w:val="003270B1"/>
    <w:rsid w:val="00335A38"/>
    <w:rsid w:val="00352395"/>
    <w:rsid w:val="003743F5"/>
    <w:rsid w:val="00387CBB"/>
    <w:rsid w:val="003A2219"/>
    <w:rsid w:val="003C0AC8"/>
    <w:rsid w:val="003C394C"/>
    <w:rsid w:val="00422F08"/>
    <w:rsid w:val="004277B4"/>
    <w:rsid w:val="00485333"/>
    <w:rsid w:val="004B3F93"/>
    <w:rsid w:val="004C6DC2"/>
    <w:rsid w:val="004F54DB"/>
    <w:rsid w:val="00515100"/>
    <w:rsid w:val="00536611"/>
    <w:rsid w:val="00546249"/>
    <w:rsid w:val="00554E83"/>
    <w:rsid w:val="00575FB4"/>
    <w:rsid w:val="0059061C"/>
    <w:rsid w:val="005A52F5"/>
    <w:rsid w:val="005B091F"/>
    <w:rsid w:val="005D6531"/>
    <w:rsid w:val="005E52D7"/>
    <w:rsid w:val="005E6363"/>
    <w:rsid w:val="006069FE"/>
    <w:rsid w:val="00614788"/>
    <w:rsid w:val="00650668"/>
    <w:rsid w:val="006573E7"/>
    <w:rsid w:val="00680C4D"/>
    <w:rsid w:val="0068634E"/>
    <w:rsid w:val="006A7A1D"/>
    <w:rsid w:val="006E402C"/>
    <w:rsid w:val="007027C3"/>
    <w:rsid w:val="00702A6A"/>
    <w:rsid w:val="007178F0"/>
    <w:rsid w:val="00722A8D"/>
    <w:rsid w:val="007320BC"/>
    <w:rsid w:val="007327C6"/>
    <w:rsid w:val="00755E75"/>
    <w:rsid w:val="00782149"/>
    <w:rsid w:val="007836BE"/>
    <w:rsid w:val="00784D29"/>
    <w:rsid w:val="007F4819"/>
    <w:rsid w:val="00812119"/>
    <w:rsid w:val="00863D43"/>
    <w:rsid w:val="00885F21"/>
    <w:rsid w:val="008914DA"/>
    <w:rsid w:val="008B501B"/>
    <w:rsid w:val="0092249C"/>
    <w:rsid w:val="00947013"/>
    <w:rsid w:val="00972CD1"/>
    <w:rsid w:val="009A07A9"/>
    <w:rsid w:val="009B5C19"/>
    <w:rsid w:val="009C02E3"/>
    <w:rsid w:val="009D732E"/>
    <w:rsid w:val="00A3550B"/>
    <w:rsid w:val="00AB7AF4"/>
    <w:rsid w:val="00AD4C0B"/>
    <w:rsid w:val="00AE2B58"/>
    <w:rsid w:val="00AF315D"/>
    <w:rsid w:val="00AF404C"/>
    <w:rsid w:val="00B00E09"/>
    <w:rsid w:val="00B03B1C"/>
    <w:rsid w:val="00B33B58"/>
    <w:rsid w:val="00B36885"/>
    <w:rsid w:val="00B672D5"/>
    <w:rsid w:val="00BB5348"/>
    <w:rsid w:val="00BF1DE7"/>
    <w:rsid w:val="00C0179A"/>
    <w:rsid w:val="00C226A6"/>
    <w:rsid w:val="00C366BA"/>
    <w:rsid w:val="00C53DB1"/>
    <w:rsid w:val="00C71C17"/>
    <w:rsid w:val="00C77F46"/>
    <w:rsid w:val="00C87961"/>
    <w:rsid w:val="00CA4479"/>
    <w:rsid w:val="00D41DFA"/>
    <w:rsid w:val="00D4738E"/>
    <w:rsid w:val="00DB1D5D"/>
    <w:rsid w:val="00DB3EBA"/>
    <w:rsid w:val="00DB53E3"/>
    <w:rsid w:val="00DC5973"/>
    <w:rsid w:val="00DD32F1"/>
    <w:rsid w:val="00DE4839"/>
    <w:rsid w:val="00E33A03"/>
    <w:rsid w:val="00E47252"/>
    <w:rsid w:val="00E52ED2"/>
    <w:rsid w:val="00E54BBB"/>
    <w:rsid w:val="00E63A47"/>
    <w:rsid w:val="00E914BC"/>
    <w:rsid w:val="00E91B72"/>
    <w:rsid w:val="00EA4D38"/>
    <w:rsid w:val="00EF39A0"/>
    <w:rsid w:val="00F31120"/>
    <w:rsid w:val="00F3405B"/>
    <w:rsid w:val="00F53543"/>
    <w:rsid w:val="00F63A2E"/>
    <w:rsid w:val="00F7471A"/>
    <w:rsid w:val="00F83300"/>
    <w:rsid w:val="00FC55B3"/>
    <w:rsid w:val="00FD0097"/>
    <w:rsid w:val="00FD75C3"/>
    <w:rsid w:val="00FE3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14:docId w14:val="6E05596E"/>
  <w15:chartTrackingRefBased/>
  <w15:docId w15:val="{CE80CD62-7702-4395-8BFE-611C14FF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91F"/>
    <w:pPr>
      <w:spacing w:after="0" w:line="240" w:lineRule="auto"/>
    </w:pPr>
    <w:rPr>
      <w:rFonts w:ascii="Arial" w:hAnsi="Arial"/>
      <w:color w:val="000000" w:themeColor="text1"/>
      <w:sz w:val="24"/>
    </w:rPr>
  </w:style>
  <w:style w:type="paragraph" w:styleId="Heading1">
    <w:name w:val="heading 1"/>
    <w:basedOn w:val="Normal"/>
    <w:next w:val="Normal"/>
    <w:link w:val="Heading1Char"/>
    <w:autoRedefine/>
    <w:qFormat/>
    <w:rsid w:val="00AF315D"/>
    <w:pPr>
      <w:keepNext/>
      <w:keepLines/>
      <w:spacing w:before="240" w:after="240"/>
      <w:ind w:left="360" w:hanging="360"/>
      <w:jc w:val="center"/>
      <w:outlineLvl w:val="0"/>
    </w:pPr>
    <w:rPr>
      <w:rFonts w:eastAsiaTheme="majorEastAsia" w:cs="Arial"/>
      <w:b/>
      <w:smallCaps/>
      <w:color w:val="auto"/>
      <w:sz w:val="32"/>
      <w:szCs w:val="32"/>
    </w:rPr>
  </w:style>
  <w:style w:type="paragraph" w:styleId="Heading2">
    <w:name w:val="heading 2"/>
    <w:basedOn w:val="ListParagraph"/>
    <w:next w:val="Normal"/>
    <w:link w:val="Heading2Char"/>
    <w:unhideWhenUsed/>
    <w:qFormat/>
    <w:rsid w:val="00722A8D"/>
    <w:pPr>
      <w:numPr>
        <w:numId w:val="1"/>
      </w:numPr>
      <w:spacing w:before="120"/>
      <w:outlineLvl w:val="1"/>
    </w:pPr>
    <w:rPr>
      <w:b w:val="0"/>
      <w:color w:val="auto"/>
    </w:rPr>
  </w:style>
  <w:style w:type="paragraph" w:styleId="Heading3">
    <w:name w:val="heading 3"/>
    <w:basedOn w:val="Heading2"/>
    <w:next w:val="Normal"/>
    <w:link w:val="Heading3Char"/>
    <w:uiPriority w:val="99"/>
    <w:unhideWhenUsed/>
    <w:qFormat/>
    <w:rsid w:val="00B36885"/>
    <w:pPr>
      <w:numPr>
        <w:ilvl w:val="1"/>
        <w:numId w:val="2"/>
      </w:numPr>
      <w:outlineLvl w:val="2"/>
    </w:pPr>
  </w:style>
  <w:style w:type="paragraph" w:styleId="Heading4">
    <w:name w:val="heading 4"/>
    <w:basedOn w:val="Normal"/>
    <w:next w:val="Normal"/>
    <w:link w:val="Heading4Char"/>
    <w:uiPriority w:val="9"/>
    <w:unhideWhenUsed/>
    <w:qFormat/>
    <w:rsid w:val="00B3688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2249C"/>
    <w:pPr>
      <w:keepNext/>
      <w:keepLines/>
      <w:spacing w:before="200" w:line="276" w:lineRule="auto"/>
      <w:outlineLvl w:val="4"/>
    </w:pPr>
    <w:rPr>
      <w:rFonts w:asciiTheme="majorHAnsi" w:eastAsiaTheme="majorEastAsia" w:hAnsiTheme="majorHAnsi" w:cstheme="majorBidi"/>
      <w:color w:val="1F3763"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 2 Text"/>
    <w:basedOn w:val="Normal"/>
    <w:link w:val="NoSpacingChar"/>
    <w:uiPriority w:val="1"/>
    <w:qFormat/>
    <w:rsid w:val="00722A8D"/>
    <w:pPr>
      <w:ind w:left="360"/>
    </w:pPr>
  </w:style>
  <w:style w:type="character" w:customStyle="1" w:styleId="NoSpacingChar">
    <w:name w:val="No Spacing Char"/>
    <w:aliases w:val="Normal 2 Text Char"/>
    <w:basedOn w:val="DefaultParagraphFont"/>
    <w:link w:val="NoSpacing"/>
    <w:uiPriority w:val="1"/>
    <w:rsid w:val="00722A8D"/>
    <w:rPr>
      <w:rFonts w:ascii="Arial" w:hAnsi="Arial"/>
      <w:color w:val="000000" w:themeColor="text1"/>
      <w:sz w:val="24"/>
    </w:rPr>
  </w:style>
  <w:style w:type="paragraph" w:styleId="Title">
    <w:name w:val="Title"/>
    <w:basedOn w:val="Normal"/>
    <w:next w:val="Normal"/>
    <w:link w:val="TitleChar"/>
    <w:autoRedefine/>
    <w:uiPriority w:val="10"/>
    <w:qFormat/>
    <w:rsid w:val="00E914BC"/>
    <w:pPr>
      <w:spacing w:before="240" w:after="240"/>
      <w:jc w:val="center"/>
    </w:pPr>
    <w:rPr>
      <w:rFonts w:eastAsiaTheme="majorEastAsia" w:cstheme="majorBidi"/>
      <w:b/>
      <w:color w:val="auto"/>
      <w:spacing w:val="-10"/>
      <w:kern w:val="28"/>
      <w:sz w:val="52"/>
      <w:szCs w:val="52"/>
    </w:rPr>
  </w:style>
  <w:style w:type="character" w:customStyle="1" w:styleId="TitleChar">
    <w:name w:val="Title Char"/>
    <w:basedOn w:val="DefaultParagraphFont"/>
    <w:link w:val="Title"/>
    <w:uiPriority w:val="10"/>
    <w:rsid w:val="00E914BC"/>
    <w:rPr>
      <w:rFonts w:ascii="Arial" w:eastAsiaTheme="majorEastAsia" w:hAnsi="Arial" w:cstheme="majorBidi"/>
      <w:b/>
      <w:spacing w:val="-10"/>
      <w:kern w:val="28"/>
      <w:sz w:val="52"/>
      <w:szCs w:val="52"/>
    </w:rPr>
  </w:style>
  <w:style w:type="paragraph" w:styleId="Header">
    <w:name w:val="header"/>
    <w:aliases w:val="h,header odd,Hyphen,headerU"/>
    <w:basedOn w:val="Normal"/>
    <w:link w:val="HeaderChar"/>
    <w:unhideWhenUsed/>
    <w:rsid w:val="002A4737"/>
    <w:pPr>
      <w:tabs>
        <w:tab w:val="center" w:pos="4680"/>
        <w:tab w:val="right" w:pos="9360"/>
      </w:tabs>
    </w:pPr>
  </w:style>
  <w:style w:type="character" w:customStyle="1" w:styleId="HeaderChar">
    <w:name w:val="Header Char"/>
    <w:aliases w:val="h Char,header odd Char,Hyphen Char,headerU Char"/>
    <w:basedOn w:val="DefaultParagraphFont"/>
    <w:link w:val="Header"/>
    <w:rsid w:val="002A4737"/>
    <w:rPr>
      <w:rFonts w:ascii="Arial" w:hAnsi="Arial"/>
      <w:color w:val="000000" w:themeColor="text1"/>
      <w:sz w:val="24"/>
    </w:rPr>
  </w:style>
  <w:style w:type="paragraph" w:styleId="Footer">
    <w:name w:val="footer"/>
    <w:basedOn w:val="Normal"/>
    <w:link w:val="FooterChar"/>
    <w:uiPriority w:val="99"/>
    <w:unhideWhenUsed/>
    <w:rsid w:val="002A4737"/>
    <w:pPr>
      <w:tabs>
        <w:tab w:val="center" w:pos="4680"/>
        <w:tab w:val="right" w:pos="9360"/>
      </w:tabs>
    </w:pPr>
  </w:style>
  <w:style w:type="character" w:customStyle="1" w:styleId="FooterChar">
    <w:name w:val="Footer Char"/>
    <w:basedOn w:val="DefaultParagraphFont"/>
    <w:link w:val="Footer"/>
    <w:uiPriority w:val="99"/>
    <w:rsid w:val="002A4737"/>
    <w:rPr>
      <w:rFonts w:ascii="Arial" w:hAnsi="Arial"/>
      <w:color w:val="000000" w:themeColor="text1"/>
      <w:sz w:val="24"/>
    </w:rPr>
  </w:style>
  <w:style w:type="character" w:customStyle="1" w:styleId="Heading1Char">
    <w:name w:val="Heading 1 Char"/>
    <w:basedOn w:val="DefaultParagraphFont"/>
    <w:link w:val="Heading1"/>
    <w:rsid w:val="00AF315D"/>
    <w:rPr>
      <w:rFonts w:ascii="Arial" w:eastAsiaTheme="majorEastAsia" w:hAnsi="Arial" w:cs="Arial"/>
      <w:b/>
      <w:smallCaps/>
      <w:sz w:val="32"/>
      <w:szCs w:val="32"/>
    </w:rPr>
  </w:style>
  <w:style w:type="paragraph" w:styleId="ListParagraph">
    <w:name w:val="List Paragraph"/>
    <w:basedOn w:val="Normal"/>
    <w:link w:val="ListParagraphChar"/>
    <w:autoRedefine/>
    <w:uiPriority w:val="34"/>
    <w:qFormat/>
    <w:rsid w:val="000E013B"/>
    <w:pPr>
      <w:numPr>
        <w:numId w:val="3"/>
      </w:numPr>
      <w:spacing w:after="120"/>
      <w:ind w:left="1170"/>
    </w:pPr>
    <w:rPr>
      <w:b/>
      <w:sz w:val="22"/>
    </w:rPr>
  </w:style>
  <w:style w:type="character" w:styleId="Hyperlink">
    <w:name w:val="Hyperlink"/>
    <w:basedOn w:val="DefaultParagraphFont"/>
    <w:uiPriority w:val="99"/>
    <w:unhideWhenUsed/>
    <w:rsid w:val="00722A8D"/>
    <w:rPr>
      <w:color w:val="0563C1" w:themeColor="hyperlink"/>
      <w:u w:val="single"/>
    </w:rPr>
  </w:style>
  <w:style w:type="character" w:customStyle="1" w:styleId="UnresolvedMention1">
    <w:name w:val="Unresolved Mention1"/>
    <w:basedOn w:val="DefaultParagraphFont"/>
    <w:uiPriority w:val="99"/>
    <w:semiHidden/>
    <w:unhideWhenUsed/>
    <w:rsid w:val="00722A8D"/>
    <w:rPr>
      <w:color w:val="808080"/>
      <w:shd w:val="clear" w:color="auto" w:fill="E6E6E6"/>
    </w:rPr>
  </w:style>
  <w:style w:type="character" w:customStyle="1" w:styleId="Heading2Char">
    <w:name w:val="Heading 2 Char"/>
    <w:basedOn w:val="DefaultParagraphFont"/>
    <w:link w:val="Heading2"/>
    <w:rsid w:val="00722A8D"/>
    <w:rPr>
      <w:rFonts w:ascii="Arial" w:hAnsi="Arial"/>
      <w:b/>
      <w:sz w:val="24"/>
    </w:rPr>
  </w:style>
  <w:style w:type="character" w:customStyle="1" w:styleId="Heading3Char">
    <w:name w:val="Heading 3 Char"/>
    <w:basedOn w:val="DefaultParagraphFont"/>
    <w:link w:val="Heading3"/>
    <w:uiPriority w:val="99"/>
    <w:rsid w:val="00B36885"/>
    <w:rPr>
      <w:rFonts w:ascii="Arial" w:hAnsi="Arial"/>
      <w:b/>
      <w:sz w:val="24"/>
    </w:rPr>
  </w:style>
  <w:style w:type="character" w:styleId="IntenseReference">
    <w:name w:val="Intense Reference"/>
    <w:basedOn w:val="DefaultParagraphFont"/>
    <w:uiPriority w:val="32"/>
    <w:qFormat/>
    <w:rsid w:val="00B36885"/>
    <w:rPr>
      <w:b/>
      <w:bCs/>
      <w:smallCaps/>
      <w:color w:val="4472C4" w:themeColor="accent1"/>
      <w:spacing w:val="5"/>
    </w:rPr>
  </w:style>
  <w:style w:type="paragraph" w:customStyle="1" w:styleId="SubNormal">
    <w:name w:val="Sub Normal"/>
    <w:basedOn w:val="NoSpacing"/>
    <w:link w:val="SubNormalChar"/>
    <w:qFormat/>
    <w:rsid w:val="00B36885"/>
    <w:pPr>
      <w:ind w:left="720"/>
    </w:pPr>
  </w:style>
  <w:style w:type="character" w:customStyle="1" w:styleId="Heading4Char">
    <w:name w:val="Heading 4 Char"/>
    <w:basedOn w:val="DefaultParagraphFont"/>
    <w:link w:val="Heading4"/>
    <w:uiPriority w:val="9"/>
    <w:rsid w:val="00B36885"/>
    <w:rPr>
      <w:rFonts w:asciiTheme="majorHAnsi" w:eastAsiaTheme="majorEastAsia" w:hAnsiTheme="majorHAnsi" w:cstheme="majorBidi"/>
      <w:i/>
      <w:iCs/>
      <w:color w:val="2F5496" w:themeColor="accent1" w:themeShade="BF"/>
      <w:sz w:val="24"/>
    </w:rPr>
  </w:style>
  <w:style w:type="character" w:customStyle="1" w:styleId="SubNormalChar">
    <w:name w:val="Sub Normal Char"/>
    <w:basedOn w:val="NoSpacingChar"/>
    <w:link w:val="SubNormal"/>
    <w:rsid w:val="00B36885"/>
    <w:rPr>
      <w:rFonts w:ascii="Arial" w:hAnsi="Arial"/>
      <w:color w:val="000000" w:themeColor="text1"/>
      <w:sz w:val="24"/>
    </w:rPr>
  </w:style>
  <w:style w:type="character" w:styleId="CommentReference">
    <w:name w:val="annotation reference"/>
    <w:basedOn w:val="DefaultParagraphFont"/>
    <w:uiPriority w:val="99"/>
    <w:unhideWhenUsed/>
    <w:rsid w:val="009D732E"/>
    <w:rPr>
      <w:sz w:val="16"/>
      <w:szCs w:val="16"/>
    </w:rPr>
  </w:style>
  <w:style w:type="paragraph" w:styleId="CommentText">
    <w:name w:val="annotation text"/>
    <w:basedOn w:val="Normal"/>
    <w:link w:val="CommentTextChar"/>
    <w:uiPriority w:val="99"/>
    <w:unhideWhenUsed/>
    <w:rsid w:val="009D732E"/>
    <w:rPr>
      <w:rFonts w:cs="Arial"/>
      <w:color w:val="auto"/>
      <w:sz w:val="20"/>
      <w:szCs w:val="20"/>
    </w:rPr>
  </w:style>
  <w:style w:type="character" w:customStyle="1" w:styleId="CommentTextChar">
    <w:name w:val="Comment Text Char"/>
    <w:basedOn w:val="DefaultParagraphFont"/>
    <w:link w:val="CommentText"/>
    <w:uiPriority w:val="99"/>
    <w:rsid w:val="009D732E"/>
    <w:rPr>
      <w:rFonts w:ascii="Arial" w:hAnsi="Arial" w:cs="Arial"/>
      <w:sz w:val="20"/>
      <w:szCs w:val="20"/>
    </w:rPr>
  </w:style>
  <w:style w:type="paragraph" w:styleId="TOCHeading">
    <w:name w:val="TOC Heading"/>
    <w:basedOn w:val="TOC1"/>
    <w:next w:val="Normal"/>
    <w:autoRedefine/>
    <w:uiPriority w:val="39"/>
    <w:unhideWhenUsed/>
    <w:qFormat/>
    <w:rsid w:val="009D732E"/>
    <w:pPr>
      <w:keepLines/>
      <w:tabs>
        <w:tab w:val="left" w:pos="440"/>
        <w:tab w:val="right" w:leader="dot" w:pos="9350"/>
      </w:tabs>
      <w:spacing w:after="120"/>
    </w:pPr>
    <w:rPr>
      <w:rFonts w:eastAsiaTheme="majorEastAsia" w:cstheme="majorBidi"/>
      <w:noProof/>
      <w:szCs w:val="28"/>
      <w:lang w:eastAsia="ja-JP"/>
    </w:rPr>
  </w:style>
  <w:style w:type="table" w:styleId="ListTable3-Accent5">
    <w:name w:val="List Table 3 Accent 5"/>
    <w:basedOn w:val="TableNormal"/>
    <w:uiPriority w:val="48"/>
    <w:rsid w:val="009D732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TOC1">
    <w:name w:val="toc 1"/>
    <w:basedOn w:val="Normal"/>
    <w:next w:val="Normal"/>
    <w:autoRedefine/>
    <w:uiPriority w:val="39"/>
    <w:unhideWhenUsed/>
    <w:rsid w:val="009D732E"/>
    <w:pPr>
      <w:spacing w:after="100"/>
    </w:pPr>
  </w:style>
  <w:style w:type="paragraph" w:styleId="BalloonText">
    <w:name w:val="Balloon Text"/>
    <w:basedOn w:val="Normal"/>
    <w:link w:val="BalloonTextChar"/>
    <w:uiPriority w:val="99"/>
    <w:semiHidden/>
    <w:unhideWhenUsed/>
    <w:rsid w:val="009D73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32E"/>
    <w:rPr>
      <w:rFonts w:ascii="Segoe UI" w:hAnsi="Segoe UI" w:cs="Segoe UI"/>
      <w:color w:val="000000" w:themeColor="text1"/>
      <w:sz w:val="18"/>
      <w:szCs w:val="18"/>
    </w:rPr>
  </w:style>
  <w:style w:type="paragraph" w:customStyle="1" w:styleId="Bullet2">
    <w:name w:val="Bullet 2"/>
    <w:basedOn w:val="ListParagraph"/>
    <w:link w:val="Bullet2Char"/>
    <w:qFormat/>
    <w:rsid w:val="00C0179A"/>
    <w:pPr>
      <w:ind w:left="810"/>
    </w:pPr>
  </w:style>
  <w:style w:type="paragraph" w:customStyle="1" w:styleId="Bullet1">
    <w:name w:val="Bullet 1"/>
    <w:basedOn w:val="ListParagraph"/>
    <w:link w:val="Bullet1Char"/>
    <w:qFormat/>
    <w:rsid w:val="00C0179A"/>
  </w:style>
  <w:style w:type="character" w:customStyle="1" w:styleId="ListParagraphChar">
    <w:name w:val="List Paragraph Char"/>
    <w:basedOn w:val="DefaultParagraphFont"/>
    <w:link w:val="ListParagraph"/>
    <w:uiPriority w:val="34"/>
    <w:rsid w:val="000E013B"/>
    <w:rPr>
      <w:rFonts w:ascii="Arial" w:hAnsi="Arial"/>
      <w:b/>
      <w:color w:val="000000" w:themeColor="text1"/>
    </w:rPr>
  </w:style>
  <w:style w:type="character" w:customStyle="1" w:styleId="Bullet2Char">
    <w:name w:val="Bullet 2 Char"/>
    <w:basedOn w:val="ListParagraphChar"/>
    <w:link w:val="Bullet2"/>
    <w:rsid w:val="00C0179A"/>
    <w:rPr>
      <w:rFonts w:ascii="Arial" w:hAnsi="Arial"/>
      <w:b/>
      <w:color w:val="000000" w:themeColor="text1"/>
      <w:sz w:val="24"/>
    </w:rPr>
  </w:style>
  <w:style w:type="paragraph" w:customStyle="1" w:styleId="Number1">
    <w:name w:val="Number 1"/>
    <w:basedOn w:val="Bullet2"/>
    <w:link w:val="Number1Char"/>
    <w:qFormat/>
    <w:rsid w:val="00C0179A"/>
    <w:pPr>
      <w:numPr>
        <w:numId w:val="0"/>
      </w:numPr>
    </w:pPr>
  </w:style>
  <w:style w:type="character" w:customStyle="1" w:styleId="Bullet1Char">
    <w:name w:val="Bullet 1 Char"/>
    <w:basedOn w:val="ListParagraphChar"/>
    <w:link w:val="Bullet1"/>
    <w:rsid w:val="00C0179A"/>
    <w:rPr>
      <w:rFonts w:ascii="Arial" w:hAnsi="Arial"/>
      <w:b/>
      <w:color w:val="000000" w:themeColor="text1"/>
      <w:sz w:val="24"/>
    </w:rPr>
  </w:style>
  <w:style w:type="paragraph" w:customStyle="1" w:styleId="Bullet3">
    <w:name w:val="Bullet 3"/>
    <w:basedOn w:val="Bullet2"/>
    <w:link w:val="Bullet3Char"/>
    <w:qFormat/>
    <w:rsid w:val="004F54DB"/>
    <w:pPr>
      <w:ind w:left="1350"/>
    </w:pPr>
  </w:style>
  <w:style w:type="character" w:customStyle="1" w:styleId="Number1Char">
    <w:name w:val="Number 1 Char"/>
    <w:basedOn w:val="Bullet2Char"/>
    <w:link w:val="Number1"/>
    <w:rsid w:val="00C0179A"/>
    <w:rPr>
      <w:rFonts w:ascii="Arial" w:hAnsi="Arial"/>
      <w:b/>
      <w:color w:val="000000" w:themeColor="text1"/>
      <w:sz w:val="24"/>
    </w:rPr>
  </w:style>
  <w:style w:type="paragraph" w:customStyle="1" w:styleId="Subsubnormal">
    <w:name w:val="Subsub normal"/>
    <w:basedOn w:val="SubNormal"/>
    <w:link w:val="SubsubnormalChar"/>
    <w:qFormat/>
    <w:rsid w:val="004F54DB"/>
    <w:pPr>
      <w:ind w:left="1080"/>
    </w:pPr>
  </w:style>
  <w:style w:type="character" w:customStyle="1" w:styleId="Bullet3Char">
    <w:name w:val="Bullet 3 Char"/>
    <w:basedOn w:val="Bullet2Char"/>
    <w:link w:val="Bullet3"/>
    <w:rsid w:val="004F54DB"/>
    <w:rPr>
      <w:rFonts w:ascii="Arial" w:hAnsi="Arial"/>
      <w:b/>
      <w:color w:val="000000" w:themeColor="text1"/>
      <w:sz w:val="24"/>
    </w:rPr>
  </w:style>
  <w:style w:type="table" w:customStyle="1" w:styleId="GridTable4-Accent51">
    <w:name w:val="Grid Table 4 - Accent 51"/>
    <w:basedOn w:val="TableNormal"/>
    <w:uiPriority w:val="49"/>
    <w:rsid w:val="00782149"/>
    <w:pPr>
      <w:spacing w:after="0" w:line="240" w:lineRule="auto"/>
    </w:pPr>
    <w:rPr>
      <w:rFonts w:eastAsiaTheme="minorEastAsia"/>
      <w:color w:val="19B9CA"/>
      <w:sz w:val="24"/>
      <w:szCs w:val="24"/>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SubsubnormalChar">
    <w:name w:val="Subsub normal Char"/>
    <w:basedOn w:val="SubNormalChar"/>
    <w:link w:val="Subsubnormal"/>
    <w:rsid w:val="004F54DB"/>
    <w:rPr>
      <w:rFonts w:ascii="Arial" w:hAnsi="Arial"/>
      <w:color w:val="000000" w:themeColor="text1"/>
      <w:sz w:val="24"/>
    </w:rPr>
  </w:style>
  <w:style w:type="table" w:styleId="TableGrid">
    <w:name w:val="Table Grid"/>
    <w:basedOn w:val="TableNormal"/>
    <w:uiPriority w:val="39"/>
    <w:rsid w:val="00782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B7AF4"/>
    <w:pPr>
      <w:spacing w:after="100"/>
      <w:ind w:left="240"/>
    </w:pPr>
  </w:style>
  <w:style w:type="paragraph" w:styleId="TOC3">
    <w:name w:val="toc 3"/>
    <w:basedOn w:val="Normal"/>
    <w:next w:val="Normal"/>
    <w:autoRedefine/>
    <w:uiPriority w:val="39"/>
    <w:unhideWhenUsed/>
    <w:rsid w:val="00AB7AF4"/>
    <w:pPr>
      <w:spacing w:after="100"/>
      <w:ind w:left="480"/>
    </w:pPr>
  </w:style>
  <w:style w:type="character" w:customStyle="1" w:styleId="Heading5Char">
    <w:name w:val="Heading 5 Char"/>
    <w:basedOn w:val="DefaultParagraphFont"/>
    <w:link w:val="Heading5"/>
    <w:uiPriority w:val="9"/>
    <w:rsid w:val="0092249C"/>
    <w:rPr>
      <w:rFonts w:asciiTheme="majorHAnsi" w:eastAsiaTheme="majorEastAsia" w:hAnsiTheme="majorHAnsi" w:cstheme="majorBidi"/>
      <w:color w:val="1F3763" w:themeColor="accent1" w:themeShade="7F"/>
    </w:rPr>
  </w:style>
  <w:style w:type="table" w:styleId="MediumGrid3-Accent5">
    <w:name w:val="Medium Grid 3 Accent 5"/>
    <w:basedOn w:val="TableNormal"/>
    <w:uiPriority w:val="69"/>
    <w:rsid w:val="0092249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ListTable2-Accent5">
    <w:name w:val="List Table 2 Accent 5"/>
    <w:basedOn w:val="TableNormal"/>
    <w:uiPriority w:val="47"/>
    <w:rsid w:val="0092249C"/>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1Light-Accent3">
    <w:name w:val="Grid Table 1 Light Accent 3"/>
    <w:basedOn w:val="TableNormal"/>
    <w:uiPriority w:val="46"/>
    <w:rsid w:val="0092249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92249C"/>
    <w:rPr>
      <w:color w:val="808080"/>
    </w:rPr>
  </w:style>
  <w:style w:type="table" w:styleId="ListTable1Light-Accent5">
    <w:name w:val="List Table 1 Light Accent 5"/>
    <w:basedOn w:val="TableNormal"/>
    <w:uiPriority w:val="46"/>
    <w:rsid w:val="0092249C"/>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PlainTable1">
    <w:name w:val="Plain Table 1"/>
    <w:basedOn w:val="TableNormal"/>
    <w:uiPriority w:val="41"/>
    <w:rsid w:val="0092249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9224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92249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nhideWhenUsed/>
    <w:qFormat/>
    <w:rsid w:val="0092249C"/>
    <w:pPr>
      <w:spacing w:after="120"/>
    </w:pPr>
    <w:rPr>
      <w:color w:val="554D56"/>
      <w:sz w:val="22"/>
    </w:rPr>
  </w:style>
  <w:style w:type="character" w:customStyle="1" w:styleId="BodyTextChar">
    <w:name w:val="Body Text Char"/>
    <w:basedOn w:val="DefaultParagraphFont"/>
    <w:link w:val="BodyText"/>
    <w:rsid w:val="0092249C"/>
    <w:rPr>
      <w:rFonts w:ascii="Arial" w:hAnsi="Arial"/>
      <w:color w:val="554D56"/>
    </w:rPr>
  </w:style>
  <w:style w:type="table" w:styleId="PlainTable3">
    <w:name w:val="Plain Table 3"/>
    <w:basedOn w:val="TableNormal"/>
    <w:uiPriority w:val="43"/>
    <w:rsid w:val="0092249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Number">
    <w:name w:val="List Number"/>
    <w:basedOn w:val="Normal"/>
    <w:unhideWhenUsed/>
    <w:qFormat/>
    <w:rsid w:val="0092249C"/>
    <w:pPr>
      <w:numPr>
        <w:numId w:val="8"/>
      </w:numPr>
      <w:spacing w:after="120"/>
      <w:contextualSpacing/>
    </w:pPr>
    <w:rPr>
      <w:color w:val="554D56"/>
      <w:sz w:val="22"/>
    </w:rPr>
  </w:style>
  <w:style w:type="paragraph" w:styleId="ListNumber2">
    <w:name w:val="List Number 2"/>
    <w:basedOn w:val="Normal"/>
    <w:unhideWhenUsed/>
    <w:qFormat/>
    <w:rsid w:val="0092249C"/>
    <w:pPr>
      <w:numPr>
        <w:numId w:val="9"/>
      </w:numPr>
      <w:spacing w:after="120"/>
      <w:contextualSpacing/>
    </w:pPr>
    <w:rPr>
      <w:color w:val="554D56"/>
      <w:sz w:val="22"/>
    </w:rPr>
  </w:style>
  <w:style w:type="table" w:customStyle="1" w:styleId="GridTable4-Accent511">
    <w:name w:val="Grid Table 4 - Accent 511"/>
    <w:basedOn w:val="TableNormal"/>
    <w:uiPriority w:val="49"/>
    <w:rsid w:val="0092249C"/>
    <w:pPr>
      <w:spacing w:after="0" w:line="240" w:lineRule="auto"/>
    </w:pPr>
    <w:rPr>
      <w:rFonts w:eastAsiaTheme="minorEastAsia"/>
      <w:sz w:val="24"/>
      <w:szCs w:val="24"/>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Default">
    <w:name w:val="Default"/>
    <w:rsid w:val="0092249C"/>
    <w:pPr>
      <w:autoSpaceDE w:val="0"/>
      <w:autoSpaceDN w:val="0"/>
      <w:adjustRightInd w:val="0"/>
      <w:spacing w:after="0" w:line="240" w:lineRule="auto"/>
    </w:pPr>
    <w:rPr>
      <w:rFonts w:ascii="Calibri" w:hAnsi="Calibri" w:cs="Calibri"/>
      <w:color w:val="000000"/>
      <w:sz w:val="24"/>
      <w:szCs w:val="24"/>
    </w:rPr>
  </w:style>
  <w:style w:type="table" w:styleId="ListTable4-Accent5">
    <w:name w:val="List Table 4 Accent 5"/>
    <w:basedOn w:val="TableNormal"/>
    <w:uiPriority w:val="49"/>
    <w:rsid w:val="0092249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4Char1">
    <w:name w:val="Heading 4 Char1"/>
    <w:basedOn w:val="DefaultParagraphFont"/>
    <w:uiPriority w:val="9"/>
    <w:rsid w:val="0092249C"/>
    <w:rPr>
      <w:rFonts w:ascii="Arial Bold" w:eastAsiaTheme="majorEastAsia" w:hAnsi="Arial Bold" w:cs="Arial"/>
      <w:b/>
      <w:bCs/>
      <w:iCs/>
      <w:smallCaps/>
      <w:szCs w:val="24"/>
    </w:rPr>
  </w:style>
  <w:style w:type="paragraph" w:styleId="ListContinue4">
    <w:name w:val="List Continue 4"/>
    <w:basedOn w:val="Normal"/>
    <w:uiPriority w:val="99"/>
    <w:semiHidden/>
    <w:unhideWhenUsed/>
    <w:rsid w:val="0092249C"/>
    <w:pPr>
      <w:spacing w:after="120"/>
      <w:ind w:left="1440"/>
      <w:contextualSpacing/>
    </w:pPr>
    <w:rPr>
      <w:color w:val="554D56"/>
      <w:sz w:val="22"/>
    </w:rPr>
  </w:style>
  <w:style w:type="paragraph" w:customStyle="1" w:styleId="SubtitleCover">
    <w:name w:val="Subtitle Cover"/>
    <w:basedOn w:val="Normal"/>
    <w:next w:val="Normal"/>
    <w:rsid w:val="0092249C"/>
    <w:pPr>
      <w:keepNext/>
      <w:keepLines/>
      <w:spacing w:after="120" w:line="240" w:lineRule="atLeast"/>
      <w:ind w:left="1080" w:right="1685"/>
    </w:pPr>
    <w:rPr>
      <w:rFonts w:ascii="Times New Roman" w:eastAsia="Times New Roman" w:hAnsi="Times New Roman" w:cs="Times New Roman"/>
      <w:i/>
      <w:color w:val="auto"/>
      <w:spacing w:val="-20"/>
      <w:kern w:val="28"/>
      <w:sz w:val="40"/>
      <w:szCs w:val="20"/>
    </w:rPr>
  </w:style>
  <w:style w:type="table" w:customStyle="1" w:styleId="LightList-Accent111">
    <w:name w:val="Light List - Accent 111"/>
    <w:basedOn w:val="TableNormal"/>
    <w:uiPriority w:val="61"/>
    <w:rsid w:val="0092249C"/>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odyText2">
    <w:name w:val="Body Text 2"/>
    <w:basedOn w:val="Normal"/>
    <w:link w:val="BodyText2Char"/>
    <w:uiPriority w:val="99"/>
    <w:unhideWhenUsed/>
    <w:rsid w:val="0092249C"/>
    <w:pPr>
      <w:spacing w:after="120" w:line="480" w:lineRule="auto"/>
    </w:pPr>
    <w:rPr>
      <w:rFonts w:eastAsia="Times New Roman" w:cs="Times New Roman"/>
      <w:color w:val="auto"/>
      <w:sz w:val="22"/>
      <w:szCs w:val="24"/>
    </w:rPr>
  </w:style>
  <w:style w:type="character" w:customStyle="1" w:styleId="BodyText2Char">
    <w:name w:val="Body Text 2 Char"/>
    <w:basedOn w:val="DefaultParagraphFont"/>
    <w:link w:val="BodyText2"/>
    <w:uiPriority w:val="99"/>
    <w:rsid w:val="0092249C"/>
    <w:rPr>
      <w:rFonts w:ascii="Arial" w:eastAsia="Times New Roman" w:hAnsi="Arial" w:cs="Times New Roman"/>
      <w:szCs w:val="24"/>
    </w:rPr>
  </w:style>
  <w:style w:type="paragraph" w:styleId="EndnoteText">
    <w:name w:val="endnote text"/>
    <w:basedOn w:val="Normal"/>
    <w:link w:val="EndnoteTextChar"/>
    <w:uiPriority w:val="99"/>
    <w:semiHidden/>
    <w:unhideWhenUsed/>
    <w:rsid w:val="0092249C"/>
    <w:rPr>
      <w:color w:val="554D56"/>
      <w:sz w:val="20"/>
      <w:szCs w:val="20"/>
    </w:rPr>
  </w:style>
  <w:style w:type="character" w:customStyle="1" w:styleId="EndnoteTextChar">
    <w:name w:val="Endnote Text Char"/>
    <w:basedOn w:val="DefaultParagraphFont"/>
    <w:link w:val="EndnoteText"/>
    <w:uiPriority w:val="99"/>
    <w:semiHidden/>
    <w:rsid w:val="0092249C"/>
    <w:rPr>
      <w:rFonts w:ascii="Arial" w:hAnsi="Arial"/>
      <w:color w:val="554D56"/>
      <w:sz w:val="20"/>
      <w:szCs w:val="20"/>
    </w:rPr>
  </w:style>
  <w:style w:type="character" w:styleId="EndnoteReference">
    <w:name w:val="endnote reference"/>
    <w:basedOn w:val="DefaultParagraphFont"/>
    <w:uiPriority w:val="99"/>
    <w:semiHidden/>
    <w:unhideWhenUsed/>
    <w:rsid w:val="0092249C"/>
    <w:rPr>
      <w:vertAlign w:val="superscript"/>
    </w:rPr>
  </w:style>
  <w:style w:type="paragraph" w:styleId="FootnoteText">
    <w:name w:val="footnote text"/>
    <w:basedOn w:val="Normal"/>
    <w:link w:val="FootnoteTextChar"/>
    <w:uiPriority w:val="99"/>
    <w:semiHidden/>
    <w:unhideWhenUsed/>
    <w:rsid w:val="0092249C"/>
    <w:rPr>
      <w:color w:val="554D56"/>
      <w:sz w:val="20"/>
      <w:szCs w:val="20"/>
    </w:rPr>
  </w:style>
  <w:style w:type="character" w:customStyle="1" w:styleId="FootnoteTextChar">
    <w:name w:val="Footnote Text Char"/>
    <w:basedOn w:val="DefaultParagraphFont"/>
    <w:link w:val="FootnoteText"/>
    <w:uiPriority w:val="99"/>
    <w:semiHidden/>
    <w:rsid w:val="0092249C"/>
    <w:rPr>
      <w:rFonts w:ascii="Arial" w:hAnsi="Arial"/>
      <w:color w:val="554D56"/>
      <w:sz w:val="20"/>
      <w:szCs w:val="20"/>
    </w:rPr>
  </w:style>
  <w:style w:type="character" w:styleId="FootnoteReference">
    <w:name w:val="footnote reference"/>
    <w:basedOn w:val="DefaultParagraphFont"/>
    <w:uiPriority w:val="99"/>
    <w:semiHidden/>
    <w:unhideWhenUsed/>
    <w:rsid w:val="0092249C"/>
    <w:rPr>
      <w:vertAlign w:val="superscript"/>
    </w:rPr>
  </w:style>
  <w:style w:type="table" w:customStyle="1" w:styleId="TableGrid1">
    <w:name w:val="Table Grid1"/>
    <w:basedOn w:val="TableNormal"/>
    <w:next w:val="TableGrid"/>
    <w:uiPriority w:val="59"/>
    <w:rsid w:val="0092249C"/>
    <w:pPr>
      <w:spacing w:after="0" w:line="240" w:lineRule="auto"/>
    </w:pPr>
    <w:rPr>
      <w:rFonts w:ascii="Arial" w:eastAsia="Times New Roman" w:hAnsi="Arial" w:cs="Times New Roma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cPr>
      <w:shd w:val="clear" w:color="auto" w:fill="auto"/>
    </w:tcPr>
    <w:tblStylePr w:type="firstRow">
      <w:pPr>
        <w:keepNext/>
        <w:wordWrap/>
        <w:spacing w:beforeLines="0" w:before="0" w:beforeAutospacing="0" w:afterLines="0" w:after="0" w:afterAutospacing="0"/>
        <w:ind w:leftChars="0" w:left="0" w:rightChars="0" w:right="0"/>
        <w:jc w:val="center"/>
      </w:pPr>
      <w:rPr>
        <w:rFonts w:ascii="Lucida Grande" w:hAnsi="Lucida Grande"/>
        <w:b/>
        <w:caps w:val="0"/>
        <w:smallCaps w:val="0"/>
        <w:color w:val="FFFFFF"/>
        <w:sz w:val="22"/>
        <w:szCs w:val="22"/>
      </w:rPr>
      <w:tblPr/>
      <w:trPr>
        <w:cantSplit/>
        <w:tblHeader/>
      </w:trPr>
      <w:tcPr>
        <w:shd w:val="clear" w:color="auto" w:fill="808080"/>
      </w:tcPr>
    </w:tblStylePr>
  </w:style>
  <w:style w:type="paragraph" w:customStyle="1" w:styleId="TableParagraph">
    <w:name w:val="Table Paragraph"/>
    <w:basedOn w:val="Normal"/>
    <w:uiPriority w:val="1"/>
    <w:qFormat/>
    <w:rsid w:val="0092249C"/>
    <w:pPr>
      <w:widowControl w:val="0"/>
      <w:spacing w:after="120"/>
    </w:pPr>
    <w:rPr>
      <w:rFonts w:asciiTheme="minorHAnsi" w:hAnsiTheme="minorHAnsi"/>
      <w:color w:val="auto"/>
      <w:sz w:val="22"/>
    </w:rPr>
  </w:style>
  <w:style w:type="paragraph" w:styleId="CommentSubject">
    <w:name w:val="annotation subject"/>
    <w:basedOn w:val="CommentText"/>
    <w:next w:val="CommentText"/>
    <w:link w:val="CommentSubjectChar"/>
    <w:uiPriority w:val="99"/>
    <w:semiHidden/>
    <w:unhideWhenUsed/>
    <w:rsid w:val="0092249C"/>
    <w:pPr>
      <w:spacing w:after="120"/>
    </w:pPr>
    <w:rPr>
      <w:rFonts w:cstheme="minorBidi"/>
      <w:b/>
      <w:bCs/>
      <w:color w:val="554D56"/>
    </w:rPr>
  </w:style>
  <w:style w:type="character" w:customStyle="1" w:styleId="CommentSubjectChar">
    <w:name w:val="Comment Subject Char"/>
    <w:basedOn w:val="CommentTextChar"/>
    <w:link w:val="CommentSubject"/>
    <w:uiPriority w:val="99"/>
    <w:semiHidden/>
    <w:rsid w:val="0092249C"/>
    <w:rPr>
      <w:rFonts w:ascii="Arial" w:hAnsi="Arial" w:cs="Arial"/>
      <w:b/>
      <w:bCs/>
      <w:color w:val="554D56"/>
      <w:sz w:val="20"/>
      <w:szCs w:val="20"/>
    </w:rPr>
  </w:style>
  <w:style w:type="paragraph" w:styleId="NormalWeb">
    <w:name w:val="Normal (Web)"/>
    <w:basedOn w:val="Normal"/>
    <w:uiPriority w:val="99"/>
    <w:unhideWhenUsed/>
    <w:rsid w:val="0092249C"/>
    <w:pPr>
      <w:spacing w:before="100" w:beforeAutospacing="1" w:after="100" w:afterAutospacing="1"/>
    </w:pPr>
    <w:rPr>
      <w:rFonts w:ascii="Times New Roman" w:eastAsia="Times New Roman" w:hAnsi="Times New Roman" w:cs="Times New Roman"/>
      <w:color w:val="auto"/>
      <w:szCs w:val="24"/>
    </w:rPr>
  </w:style>
  <w:style w:type="paragraph" w:styleId="DocumentMap">
    <w:name w:val="Document Map"/>
    <w:basedOn w:val="Normal"/>
    <w:link w:val="DocumentMapChar"/>
    <w:uiPriority w:val="99"/>
    <w:semiHidden/>
    <w:unhideWhenUsed/>
    <w:rsid w:val="0092249C"/>
    <w:rPr>
      <w:rFonts w:ascii="Lucida Grande" w:hAnsi="Lucida Grande" w:cs="Lucida Grande"/>
      <w:color w:val="554D56"/>
      <w:szCs w:val="24"/>
    </w:rPr>
  </w:style>
  <w:style w:type="character" w:customStyle="1" w:styleId="DocumentMapChar">
    <w:name w:val="Document Map Char"/>
    <w:basedOn w:val="DefaultParagraphFont"/>
    <w:link w:val="DocumentMap"/>
    <w:uiPriority w:val="99"/>
    <w:semiHidden/>
    <w:rsid w:val="0092249C"/>
    <w:rPr>
      <w:rFonts w:ascii="Lucida Grande" w:hAnsi="Lucida Grande" w:cs="Lucida Grande"/>
      <w:color w:val="554D56"/>
      <w:sz w:val="24"/>
      <w:szCs w:val="24"/>
    </w:rPr>
  </w:style>
  <w:style w:type="paragraph" w:styleId="Revision">
    <w:name w:val="Revision"/>
    <w:hidden/>
    <w:uiPriority w:val="99"/>
    <w:semiHidden/>
    <w:rsid w:val="0092249C"/>
    <w:pPr>
      <w:spacing w:after="0" w:line="240" w:lineRule="auto"/>
    </w:pPr>
    <w:rPr>
      <w:rFonts w:ascii="Arial" w:hAnsi="Arial"/>
      <w:color w:val="554D56"/>
    </w:rPr>
  </w:style>
  <w:style w:type="table" w:styleId="LightList-Accent5">
    <w:name w:val="Light List Accent 5"/>
    <w:basedOn w:val="TableNormal"/>
    <w:uiPriority w:val="61"/>
    <w:rsid w:val="0092249C"/>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character" w:styleId="FollowedHyperlink">
    <w:name w:val="FollowedHyperlink"/>
    <w:basedOn w:val="DefaultParagraphFont"/>
    <w:uiPriority w:val="99"/>
    <w:semiHidden/>
    <w:unhideWhenUsed/>
    <w:rsid w:val="0092249C"/>
    <w:rPr>
      <w:color w:val="954F72" w:themeColor="followedHyperlink"/>
      <w:u w:val="single"/>
    </w:rPr>
  </w:style>
  <w:style w:type="paragraph" w:customStyle="1" w:styleId="TableText">
    <w:name w:val="Table Text"/>
    <w:basedOn w:val="Normal"/>
    <w:link w:val="TableTextChar"/>
    <w:qFormat/>
    <w:rsid w:val="0092249C"/>
    <w:pPr>
      <w:spacing w:before="60" w:after="60"/>
    </w:pPr>
    <w:rPr>
      <w:rFonts w:eastAsia="Times New Roman" w:cs="Times New Roman"/>
      <w:color w:val="auto"/>
      <w:sz w:val="20"/>
      <w:szCs w:val="24"/>
    </w:rPr>
  </w:style>
  <w:style w:type="character" w:customStyle="1" w:styleId="TableTextChar">
    <w:name w:val="Table Text Char"/>
    <w:link w:val="TableText"/>
    <w:locked/>
    <w:rsid w:val="0092249C"/>
    <w:rPr>
      <w:rFonts w:ascii="Arial" w:eastAsia="Times New Roman" w:hAnsi="Arial" w:cs="Times New Roman"/>
      <w:sz w:val="20"/>
      <w:szCs w:val="24"/>
    </w:rPr>
  </w:style>
  <w:style w:type="character" w:customStyle="1" w:styleId="CaptionChar">
    <w:name w:val="Caption Char"/>
    <w:link w:val="Caption"/>
    <w:uiPriority w:val="99"/>
    <w:semiHidden/>
    <w:locked/>
    <w:rsid w:val="0092249C"/>
    <w:rPr>
      <w:rFonts w:ascii="Arial" w:hAnsi="Arial" w:cs="Arial"/>
      <w:b/>
      <w:bCs/>
      <w:lang w:val="x-none" w:eastAsia="x-none"/>
    </w:rPr>
  </w:style>
  <w:style w:type="paragraph" w:styleId="Caption">
    <w:name w:val="caption"/>
    <w:basedOn w:val="Normal"/>
    <w:next w:val="Normal"/>
    <w:link w:val="CaptionChar"/>
    <w:uiPriority w:val="99"/>
    <w:semiHidden/>
    <w:unhideWhenUsed/>
    <w:qFormat/>
    <w:rsid w:val="0092249C"/>
    <w:rPr>
      <w:rFonts w:cs="Arial"/>
      <w:b/>
      <w:bCs/>
      <w:color w:val="auto"/>
      <w:sz w:val="22"/>
      <w:lang w:val="x-none" w:eastAsia="x-none"/>
    </w:rPr>
  </w:style>
  <w:style w:type="paragraph" w:customStyle="1" w:styleId="TableHead">
    <w:name w:val="Table Head"/>
    <w:basedOn w:val="ListParagraph"/>
    <w:qFormat/>
    <w:rsid w:val="0092249C"/>
    <w:pPr>
      <w:numPr>
        <w:numId w:val="0"/>
      </w:numPr>
      <w:spacing w:before="240" w:after="0"/>
      <w:contextualSpacing/>
    </w:pPr>
    <w:rPr>
      <w:rFonts w:eastAsia="Times New Roman" w:cs="Arial"/>
      <w:b w:val="0"/>
      <w:color w:val="FFFFFF"/>
      <w:sz w:val="28"/>
      <w:szCs w:val="28"/>
    </w:rPr>
  </w:style>
  <w:style w:type="numbering" w:customStyle="1" w:styleId="Style1">
    <w:name w:val="Style1"/>
    <w:uiPriority w:val="99"/>
    <w:rsid w:val="0092249C"/>
    <w:pPr>
      <w:numPr>
        <w:numId w:val="15"/>
      </w:numPr>
    </w:pPr>
  </w:style>
  <w:style w:type="paragraph" w:styleId="ListNumber3">
    <w:name w:val="List Number 3"/>
    <w:basedOn w:val="Normal"/>
    <w:uiPriority w:val="99"/>
    <w:semiHidden/>
    <w:unhideWhenUsed/>
    <w:rsid w:val="0092249C"/>
    <w:pPr>
      <w:numPr>
        <w:numId w:val="11"/>
      </w:numPr>
      <w:spacing w:after="200" w:line="276" w:lineRule="auto"/>
      <w:contextualSpacing/>
    </w:pPr>
    <w:rPr>
      <w:rFonts w:asciiTheme="minorHAnsi" w:hAnsiTheme="minorHAnsi"/>
      <w:color w:val="auto"/>
      <w:sz w:val="22"/>
    </w:rPr>
  </w:style>
  <w:style w:type="character" w:styleId="PageNumber">
    <w:name w:val="page number"/>
    <w:basedOn w:val="DefaultParagraphFont"/>
    <w:rsid w:val="0092249C"/>
  </w:style>
  <w:style w:type="paragraph" w:styleId="ListBullet">
    <w:name w:val="List Bullet"/>
    <w:basedOn w:val="Normal"/>
    <w:rsid w:val="0092249C"/>
    <w:pPr>
      <w:numPr>
        <w:numId w:val="12"/>
      </w:numPr>
      <w:spacing w:before="60" w:after="60"/>
      <w:jc w:val="both"/>
    </w:pPr>
    <w:rPr>
      <w:rFonts w:eastAsia="Times New Roman" w:cs="Times New Roman"/>
      <w:color w:val="auto"/>
      <w:sz w:val="22"/>
      <w:szCs w:val="24"/>
    </w:rPr>
  </w:style>
  <w:style w:type="table" w:styleId="LightShading">
    <w:name w:val="Light Shading"/>
    <w:basedOn w:val="TableNormal"/>
    <w:uiPriority w:val="60"/>
    <w:rsid w:val="0092249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92249C"/>
    <w:rPr>
      <w:b/>
      <w:bCs/>
    </w:rPr>
  </w:style>
  <w:style w:type="table" w:styleId="GridTable4-Accent5">
    <w:name w:val="Grid Table 4 Accent 5"/>
    <w:basedOn w:val="TableNormal"/>
    <w:uiPriority w:val="49"/>
    <w:rsid w:val="0092249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9224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92249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6">
    <w:name w:val="Grid Table 4 Accent 6"/>
    <w:basedOn w:val="TableNormal"/>
    <w:uiPriority w:val="49"/>
    <w:rsid w:val="0092249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4">
    <w:name w:val="Grid Table 4 Accent 4"/>
    <w:basedOn w:val="TableNormal"/>
    <w:uiPriority w:val="49"/>
    <w:rsid w:val="0092249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3">
    <w:name w:val="Grid Table 4 Accent 3"/>
    <w:basedOn w:val="TableNormal"/>
    <w:uiPriority w:val="49"/>
    <w:rsid w:val="0092249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92249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92249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2249C"/>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UnresolvedMention11">
    <w:name w:val="Unresolved Mention11"/>
    <w:basedOn w:val="DefaultParagraphFont"/>
    <w:uiPriority w:val="99"/>
    <w:semiHidden/>
    <w:unhideWhenUsed/>
    <w:rsid w:val="0092249C"/>
    <w:rPr>
      <w:color w:val="808080"/>
      <w:shd w:val="clear" w:color="auto" w:fill="E6E6E6"/>
    </w:rPr>
  </w:style>
  <w:style w:type="table" w:styleId="PlainTable2">
    <w:name w:val="Plain Table 2"/>
    <w:basedOn w:val="TableNormal"/>
    <w:uiPriority w:val="99"/>
    <w:rsid w:val="0092249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heckbox">
    <w:name w:val="Checkbox"/>
    <w:basedOn w:val="Normal"/>
    <w:link w:val="CheckboxChar"/>
    <w:qFormat/>
    <w:rsid w:val="0092249C"/>
    <w:pPr>
      <w:spacing w:after="120"/>
      <w:ind w:left="742" w:hanging="382"/>
    </w:pPr>
    <w:rPr>
      <w:rFonts w:asciiTheme="minorHAnsi" w:eastAsia="Calibri" w:hAnsiTheme="minorHAnsi" w:cs="Times New Roman"/>
      <w:color w:val="595959" w:themeColor="text1" w:themeTint="A6"/>
      <w:sz w:val="22"/>
    </w:rPr>
  </w:style>
  <w:style w:type="character" w:customStyle="1" w:styleId="CheckboxChar">
    <w:name w:val="Checkbox Char"/>
    <w:basedOn w:val="DefaultParagraphFont"/>
    <w:link w:val="Checkbox"/>
    <w:rsid w:val="0092249C"/>
    <w:rPr>
      <w:rFonts w:eastAsia="Calibri" w:cs="Times New Roman"/>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CommunityPartners@covered.ca.gov" TargetMode="External"/><Relationship Id="rId4" Type="http://schemas.openxmlformats.org/officeDocument/2006/relationships/settings" Target="settings.xml"/><Relationship Id="rId9" Type="http://schemas.openxmlformats.org/officeDocument/2006/relationships/hyperlink" Target="https://hbex.coveredca.com/toolkit/webinars-briefings/downloads/Regional-Staff-FINAL.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834C08210341D0A9340C3405E62AFC"/>
        <w:category>
          <w:name w:val="General"/>
          <w:gallery w:val="placeholder"/>
        </w:category>
        <w:types>
          <w:type w:val="bbPlcHdr"/>
        </w:types>
        <w:behaviors>
          <w:behavior w:val="content"/>
        </w:behaviors>
        <w:guid w:val="{01BCA4CB-AFE7-475F-94D4-CD2471EEF412}"/>
      </w:docPartPr>
      <w:docPartBody>
        <w:p w:rsidR="00926ADC" w:rsidRDefault="00926ADC" w:rsidP="00926ADC">
          <w:pPr>
            <w:pStyle w:val="AA834C08210341D0A9340C3405E62AFC"/>
          </w:pPr>
          <w:r w:rsidRPr="001E571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ADC"/>
    <w:rsid w:val="000C4E85"/>
    <w:rsid w:val="00561C20"/>
    <w:rsid w:val="00926ADC"/>
    <w:rsid w:val="00B4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ADC"/>
    <w:rPr>
      <w:color w:val="808080"/>
    </w:rPr>
  </w:style>
  <w:style w:type="paragraph" w:customStyle="1" w:styleId="723A3BB2DAB942579698B6F8420556C1">
    <w:name w:val="723A3BB2DAB942579698B6F8420556C1"/>
    <w:rsid w:val="00926ADC"/>
  </w:style>
  <w:style w:type="paragraph" w:customStyle="1" w:styleId="AA834C08210341D0A9340C3405E62AFC">
    <w:name w:val="AA834C08210341D0A9340C3405E62AFC"/>
    <w:rsid w:val="00926A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8A3E2-6D52-494B-B86E-C4F906787D80}">
  <ds:schemaRefs>
    <ds:schemaRef ds:uri="http://schemas.openxmlformats.org/officeDocument/2006/bibliography"/>
  </ds:schemaRefs>
</ds:datastoreItem>
</file>

<file path=customXml/itemProps2.xml><?xml version="1.0" encoding="utf-8"?>
<ds:datastoreItem xmlns:ds="http://schemas.openxmlformats.org/officeDocument/2006/customXml" ds:itemID="{7129D33A-245D-4052-83DA-6A53C8CF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28</Pages>
  <Words>4314</Words>
  <Characters>24594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Navigator Programs</vt:lpstr>
    </vt:vector>
  </TitlesOfParts>
  <Company/>
  <LinksUpToDate>false</LinksUpToDate>
  <CharactersWithSpaces>28851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Navigator Programs</dc:title>
  <dc:subject/>
  <dc:creator>Yang, Jamie (CoveredCA)</dc:creator>
  <cp:keywords/>
  <dc:description/>
  <cp:lastModifiedBy>Thomas, Tonya (CoveredCA)</cp:lastModifiedBy>
  <cp:revision>1</cp:revision>
  <dcterms:created xsi:type="dcterms:W3CDTF">2019-04-03T18:17:00Z</dcterms:created>
  <dcterms:modified xsi:type="dcterms:W3CDTF">2019-04-11T06:50:00Z</dcterms:modified>
</cp:coreProperties>
</file>