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BC91E" w14:textId="4470FA49" w:rsidR="00FC26EE" w:rsidRPr="00E7029D" w:rsidRDefault="00E30031" w:rsidP="00FC26EE">
      <w:pPr>
        <w:autoSpaceDE w:val="0"/>
        <w:autoSpaceDN w:val="0"/>
        <w:adjustRightInd w:val="0"/>
        <w:rPr>
          <w:rFonts w:ascii="Arial" w:hAnsi="Arial" w:cs="Arial"/>
          <w:b/>
          <w:bCs/>
          <w:color w:val="000000"/>
          <w:sz w:val="22"/>
          <w:szCs w:val="22"/>
          <w:u w:val="single"/>
        </w:rPr>
      </w:pPr>
      <w:r w:rsidRPr="00E7029D">
        <w:rPr>
          <w:rFonts w:ascii="Arial" w:hAnsi="Arial" w:cs="Arial"/>
          <w:b/>
          <w:bCs/>
          <w:color w:val="000000"/>
          <w:sz w:val="22"/>
          <w:szCs w:val="22"/>
          <w:u w:val="single"/>
        </w:rPr>
        <w:t>GENERAL TERMS AND CONDITIONS</w:t>
      </w:r>
    </w:p>
    <w:p w14:paraId="362F7EA4" w14:textId="77777777" w:rsidR="00FC26EE" w:rsidRPr="00E7029D" w:rsidRDefault="00FC26EE" w:rsidP="00FC26EE">
      <w:pPr>
        <w:autoSpaceDE w:val="0"/>
        <w:autoSpaceDN w:val="0"/>
        <w:adjustRightInd w:val="0"/>
        <w:rPr>
          <w:rFonts w:ascii="Arial" w:hAnsi="Arial" w:cs="Arial"/>
          <w:b/>
          <w:bCs/>
          <w:color w:val="000000"/>
          <w:sz w:val="22"/>
          <w:szCs w:val="22"/>
          <w:u w:val="single"/>
        </w:rPr>
      </w:pPr>
    </w:p>
    <w:p w14:paraId="57C1DB59" w14:textId="6CA9E71F" w:rsidR="00E30031" w:rsidRPr="00E7029D" w:rsidRDefault="00B84379" w:rsidP="00FC26EE">
      <w:pPr>
        <w:pStyle w:val="ListParagraph"/>
        <w:numPr>
          <w:ilvl w:val="0"/>
          <w:numId w:val="25"/>
        </w:numPr>
        <w:autoSpaceDE w:val="0"/>
        <w:autoSpaceDN w:val="0"/>
        <w:adjustRightInd w:val="0"/>
        <w:rPr>
          <w:rFonts w:ascii="Arial" w:hAnsi="Arial" w:cs="Arial"/>
          <w:b/>
          <w:sz w:val="22"/>
          <w:szCs w:val="22"/>
          <w:u w:val="single"/>
        </w:rPr>
      </w:pPr>
      <w:r w:rsidRPr="00E7029D">
        <w:rPr>
          <w:rFonts w:ascii="Arial" w:hAnsi="Arial" w:cs="Arial"/>
          <w:b/>
          <w:sz w:val="22"/>
          <w:szCs w:val="22"/>
        </w:rPr>
        <w:tab/>
      </w:r>
      <w:r w:rsidR="00E30031" w:rsidRPr="00E7029D">
        <w:rPr>
          <w:rFonts w:ascii="Arial" w:hAnsi="Arial" w:cs="Arial"/>
          <w:b/>
          <w:sz w:val="22"/>
          <w:szCs w:val="22"/>
          <w:u w:val="single"/>
        </w:rPr>
        <w:t>APPROVAL</w:t>
      </w:r>
    </w:p>
    <w:p w14:paraId="7C77D661" w14:textId="77777777" w:rsidR="00FC26EE" w:rsidRPr="00E7029D" w:rsidRDefault="00FC26EE" w:rsidP="00FC26EE">
      <w:pPr>
        <w:pStyle w:val="ListParagraph"/>
        <w:autoSpaceDE w:val="0"/>
        <w:autoSpaceDN w:val="0"/>
        <w:adjustRightInd w:val="0"/>
        <w:ind w:left="360"/>
        <w:rPr>
          <w:rFonts w:ascii="Arial" w:hAnsi="Arial" w:cs="Arial"/>
          <w:b/>
          <w:sz w:val="22"/>
          <w:szCs w:val="22"/>
          <w:u w:val="single"/>
        </w:rPr>
      </w:pPr>
    </w:p>
    <w:p w14:paraId="69FF8214" w14:textId="3D3EA26E" w:rsidR="00FC26EE" w:rsidRPr="00E7029D" w:rsidRDefault="00E30031" w:rsidP="00FC26EE">
      <w:pPr>
        <w:autoSpaceDE w:val="0"/>
        <w:autoSpaceDN w:val="0"/>
        <w:adjustRightInd w:val="0"/>
        <w:ind w:left="720"/>
        <w:rPr>
          <w:rFonts w:ascii="Arial" w:hAnsi="Arial" w:cs="Arial"/>
          <w:color w:val="000000"/>
          <w:sz w:val="22"/>
          <w:szCs w:val="22"/>
        </w:rPr>
      </w:pPr>
      <w:r w:rsidRPr="00E7029D">
        <w:rPr>
          <w:rFonts w:ascii="Arial" w:hAnsi="Arial" w:cs="Arial"/>
          <w:color w:val="000000"/>
          <w:sz w:val="22"/>
          <w:szCs w:val="22"/>
        </w:rPr>
        <w:t xml:space="preserve">This Agreement is of no force or effect until signed by both parties. </w:t>
      </w:r>
    </w:p>
    <w:p w14:paraId="571A210F" w14:textId="77777777" w:rsidR="00FC26EE" w:rsidRPr="00E7029D" w:rsidRDefault="00FC26EE" w:rsidP="00FC26EE">
      <w:pPr>
        <w:autoSpaceDE w:val="0"/>
        <w:autoSpaceDN w:val="0"/>
        <w:adjustRightInd w:val="0"/>
        <w:ind w:left="720"/>
        <w:rPr>
          <w:rFonts w:ascii="Arial" w:hAnsi="Arial" w:cs="Arial"/>
          <w:color w:val="000000"/>
          <w:sz w:val="22"/>
          <w:szCs w:val="22"/>
        </w:rPr>
      </w:pPr>
    </w:p>
    <w:p w14:paraId="09E2E54F" w14:textId="1FF882C4" w:rsidR="00E30031" w:rsidRPr="00E7029D" w:rsidRDefault="00B84379" w:rsidP="00FC26EE">
      <w:pPr>
        <w:pStyle w:val="ListParagraph"/>
        <w:numPr>
          <w:ilvl w:val="0"/>
          <w:numId w:val="25"/>
        </w:numPr>
        <w:autoSpaceDE w:val="0"/>
        <w:autoSpaceDN w:val="0"/>
        <w:adjustRightInd w:val="0"/>
        <w:rPr>
          <w:rFonts w:ascii="Arial" w:hAnsi="Arial" w:cs="Arial"/>
          <w:b/>
          <w:sz w:val="22"/>
          <w:szCs w:val="22"/>
          <w:u w:val="single"/>
        </w:rPr>
      </w:pPr>
      <w:r w:rsidRPr="00E7029D">
        <w:rPr>
          <w:rFonts w:ascii="Arial" w:hAnsi="Arial" w:cs="Arial"/>
          <w:b/>
          <w:sz w:val="22"/>
          <w:szCs w:val="22"/>
        </w:rPr>
        <w:tab/>
      </w:r>
      <w:r w:rsidR="00FA5015" w:rsidRPr="00E7029D">
        <w:rPr>
          <w:rFonts w:ascii="Arial" w:hAnsi="Arial" w:cs="Arial"/>
          <w:b/>
          <w:sz w:val="22"/>
          <w:szCs w:val="22"/>
          <w:u w:val="single"/>
        </w:rPr>
        <w:t>TERM</w:t>
      </w:r>
    </w:p>
    <w:p w14:paraId="1C6842CC" w14:textId="77777777" w:rsidR="00FC26EE" w:rsidRPr="00E7029D" w:rsidRDefault="00FC26EE" w:rsidP="00FC26EE">
      <w:pPr>
        <w:pStyle w:val="ListParagraph"/>
        <w:autoSpaceDE w:val="0"/>
        <w:autoSpaceDN w:val="0"/>
        <w:adjustRightInd w:val="0"/>
        <w:ind w:left="360"/>
        <w:rPr>
          <w:rFonts w:ascii="Arial" w:hAnsi="Arial" w:cs="Arial"/>
          <w:b/>
          <w:sz w:val="22"/>
          <w:szCs w:val="22"/>
          <w:u w:val="single"/>
        </w:rPr>
      </w:pPr>
    </w:p>
    <w:p w14:paraId="7D6192DF" w14:textId="7BF4B955" w:rsidR="00FA5015" w:rsidRPr="00E7029D" w:rsidRDefault="00FA5015" w:rsidP="0055516A">
      <w:pPr>
        <w:ind w:left="720"/>
        <w:rPr>
          <w:rFonts w:ascii="Arial" w:hAnsi="Arial" w:cs="Arial"/>
          <w:sz w:val="22"/>
          <w:szCs w:val="22"/>
        </w:rPr>
      </w:pPr>
      <w:r w:rsidRPr="00E7029D">
        <w:rPr>
          <w:rFonts w:ascii="Arial" w:hAnsi="Arial" w:cs="Arial"/>
          <w:sz w:val="22"/>
          <w:szCs w:val="22"/>
        </w:rPr>
        <w:t xml:space="preserve">The Term of this Agreement shall be </w:t>
      </w:r>
      <w:ins w:id="0" w:author="French, JoAnne (CoveredCA)" w:date="2018-06-28T12:39:00Z">
        <w:r w:rsidR="00DB0E91">
          <w:rPr>
            <w:rFonts w:ascii="Arial" w:hAnsi="Arial" w:cs="Arial"/>
            <w:sz w:val="22"/>
            <w:szCs w:val="22"/>
          </w:rPr>
          <w:t xml:space="preserve">September 1, 2018, through December 31, 2019 </w:t>
        </w:r>
      </w:ins>
      <w:del w:id="1" w:author="French, JoAnne (CoveredCA)" w:date="2018-06-28T12:39:00Z">
        <w:r w:rsidRPr="00E7029D" w:rsidDel="00DB0E91">
          <w:rPr>
            <w:rFonts w:ascii="Arial" w:hAnsi="Arial" w:cs="Arial"/>
            <w:sz w:val="22"/>
            <w:szCs w:val="22"/>
          </w:rPr>
          <w:delText xml:space="preserve">for one year </w:delText>
        </w:r>
      </w:del>
      <w:r w:rsidRPr="00E7029D">
        <w:rPr>
          <w:rFonts w:ascii="Arial" w:hAnsi="Arial" w:cs="Arial"/>
          <w:sz w:val="22"/>
          <w:szCs w:val="22"/>
        </w:rPr>
        <w:t xml:space="preserve">and renewable by mutual consent of the parties annually thereafter.  At least sixty (60) days prior to the end of each one-year term, the parties shall convene to discuss areas of compensation, Service Level Agreements (SLAs) and Agreement term as potential changes to be incorporated into a renewed agreement. This 60-day period shall be known as the “Renewal Period”. During the Renewal Period, the parties may agree to extend the term of the contract for longer than one year, but may not exceed a five-year extension.  The parties may also incorporate additional tasks into a renewed agreement so long as any new tasks directly relate to the duties as set forth in the Scope of Work in Section C of Exhibit A. If this Agreement is not renewed before the end of a term, the Exchange’s payment obligations as outlined in Exhibit B shall discontinue upon the termination of this Agreement.  </w:t>
      </w:r>
    </w:p>
    <w:p w14:paraId="20732CB2" w14:textId="77777777" w:rsidR="00FC26EE" w:rsidRPr="00E7029D" w:rsidRDefault="00FC26EE" w:rsidP="00FC26EE">
      <w:pPr>
        <w:autoSpaceDE w:val="0"/>
        <w:autoSpaceDN w:val="0"/>
        <w:adjustRightInd w:val="0"/>
        <w:ind w:left="720"/>
        <w:rPr>
          <w:rFonts w:ascii="Arial" w:hAnsi="Arial" w:cs="Arial"/>
          <w:color w:val="000000"/>
          <w:sz w:val="22"/>
          <w:szCs w:val="22"/>
        </w:rPr>
      </w:pPr>
    </w:p>
    <w:p w14:paraId="16ABFD19" w14:textId="2FE48D63" w:rsidR="00FA5015" w:rsidRPr="00E7029D" w:rsidRDefault="00FA5015" w:rsidP="00E7029D">
      <w:pPr>
        <w:pStyle w:val="ListParagraph"/>
        <w:numPr>
          <w:ilvl w:val="0"/>
          <w:numId w:val="25"/>
        </w:numPr>
        <w:autoSpaceDE w:val="0"/>
        <w:autoSpaceDN w:val="0"/>
        <w:adjustRightInd w:val="0"/>
        <w:ind w:left="720" w:hanging="720"/>
        <w:rPr>
          <w:rFonts w:ascii="Arial" w:hAnsi="Arial" w:cs="Arial"/>
          <w:sz w:val="22"/>
          <w:szCs w:val="22"/>
          <w:u w:val="single"/>
        </w:rPr>
      </w:pPr>
      <w:r w:rsidRPr="00E7029D">
        <w:rPr>
          <w:rFonts w:ascii="Arial" w:hAnsi="Arial" w:cs="Arial"/>
          <w:b/>
          <w:sz w:val="22"/>
          <w:szCs w:val="22"/>
        </w:rPr>
        <w:t>ASSIGNMENT</w:t>
      </w:r>
    </w:p>
    <w:p w14:paraId="4669433C" w14:textId="69BC3087" w:rsidR="00FA5015" w:rsidRPr="00E7029D" w:rsidRDefault="00FA5015" w:rsidP="00FA5015">
      <w:pPr>
        <w:autoSpaceDE w:val="0"/>
        <w:autoSpaceDN w:val="0"/>
        <w:adjustRightInd w:val="0"/>
        <w:rPr>
          <w:rFonts w:ascii="Arial" w:hAnsi="Arial" w:cs="Arial"/>
          <w:sz w:val="22"/>
          <w:szCs w:val="22"/>
          <w:u w:val="single"/>
        </w:rPr>
      </w:pPr>
    </w:p>
    <w:p w14:paraId="1CD77E8F" w14:textId="77777777" w:rsidR="00FA5015" w:rsidRPr="00E7029D" w:rsidRDefault="00FA5015" w:rsidP="00E7029D">
      <w:pPr>
        <w:autoSpaceDE w:val="0"/>
        <w:autoSpaceDN w:val="0"/>
        <w:adjustRightInd w:val="0"/>
        <w:spacing w:after="200"/>
        <w:ind w:left="720"/>
        <w:rPr>
          <w:rFonts w:ascii="Arial" w:hAnsi="Arial" w:cs="Arial"/>
          <w:color w:val="000000"/>
          <w:sz w:val="22"/>
          <w:szCs w:val="22"/>
        </w:rPr>
      </w:pPr>
      <w:r w:rsidRPr="00E7029D">
        <w:rPr>
          <w:rFonts w:ascii="Arial" w:hAnsi="Arial" w:cs="Arial"/>
          <w:color w:val="000000"/>
          <w:sz w:val="22"/>
          <w:szCs w:val="22"/>
        </w:rPr>
        <w:t xml:space="preserve">This Agreement is not assignable by the Contractor, either in whole or in part, without the consent of the State in the form of a formal written amendment. </w:t>
      </w:r>
      <w:bookmarkStart w:id="2" w:name="_GoBack"/>
      <w:bookmarkEnd w:id="2"/>
    </w:p>
    <w:p w14:paraId="36F7B8C6" w14:textId="77777777" w:rsidR="00FA5015" w:rsidRPr="00E7029D" w:rsidRDefault="00FA5015" w:rsidP="0055516A">
      <w:pPr>
        <w:autoSpaceDE w:val="0"/>
        <w:autoSpaceDN w:val="0"/>
        <w:adjustRightInd w:val="0"/>
        <w:rPr>
          <w:rFonts w:ascii="Arial" w:hAnsi="Arial" w:cs="Arial"/>
          <w:sz w:val="22"/>
          <w:szCs w:val="22"/>
          <w:u w:val="single"/>
        </w:rPr>
      </w:pPr>
    </w:p>
    <w:p w14:paraId="79D3B601" w14:textId="34901615" w:rsidR="00F003DF" w:rsidRPr="00E7029D" w:rsidRDefault="00EA2146" w:rsidP="00E7029D">
      <w:pPr>
        <w:pStyle w:val="ListParagraph"/>
        <w:numPr>
          <w:ilvl w:val="0"/>
          <w:numId w:val="25"/>
        </w:numPr>
        <w:autoSpaceDE w:val="0"/>
        <w:autoSpaceDN w:val="0"/>
        <w:adjustRightInd w:val="0"/>
        <w:ind w:left="720" w:hanging="720"/>
        <w:rPr>
          <w:rFonts w:ascii="Arial" w:hAnsi="Arial" w:cs="Arial"/>
          <w:sz w:val="22"/>
          <w:szCs w:val="22"/>
          <w:u w:val="single"/>
        </w:rPr>
      </w:pPr>
      <w:r w:rsidRPr="00E7029D">
        <w:rPr>
          <w:rFonts w:ascii="Arial" w:hAnsi="Arial" w:cs="Arial"/>
          <w:b/>
          <w:sz w:val="22"/>
          <w:szCs w:val="22"/>
          <w:u w:val="single"/>
        </w:rPr>
        <w:t>AMENDMENT</w:t>
      </w:r>
    </w:p>
    <w:p w14:paraId="66D753D0" w14:textId="77777777" w:rsidR="00FC26EE" w:rsidRPr="00E7029D" w:rsidRDefault="00FC26EE" w:rsidP="00FC26EE">
      <w:pPr>
        <w:pStyle w:val="ListParagraph"/>
        <w:autoSpaceDE w:val="0"/>
        <w:autoSpaceDN w:val="0"/>
        <w:adjustRightInd w:val="0"/>
        <w:ind w:left="360"/>
        <w:rPr>
          <w:rFonts w:ascii="Arial" w:hAnsi="Arial" w:cs="Arial"/>
          <w:sz w:val="22"/>
          <w:szCs w:val="22"/>
          <w:u w:val="single"/>
        </w:rPr>
      </w:pPr>
    </w:p>
    <w:p w14:paraId="0631A712" w14:textId="7E58BE40" w:rsidR="00FC26EE" w:rsidRPr="00E7029D" w:rsidRDefault="00F003DF" w:rsidP="00FC26EE">
      <w:pPr>
        <w:ind w:left="720"/>
        <w:rPr>
          <w:rFonts w:ascii="Arial" w:hAnsi="Arial" w:cs="Arial"/>
          <w:sz w:val="22"/>
          <w:szCs w:val="22"/>
        </w:rPr>
      </w:pPr>
      <w:r w:rsidRPr="00E7029D">
        <w:rPr>
          <w:rFonts w:ascii="Arial" w:hAnsi="Arial" w:cs="Arial"/>
          <w:sz w:val="22"/>
          <w:szCs w:val="22"/>
        </w:rPr>
        <w:t>This Agreement may be amended by mutual consent of the parties. No alteration or variation of the terms of this Agreement shall be valid unless made in writing and signed by the parties.  No oral understanding or agreement not incorporated in the Agreement is binding on any of the parties.</w:t>
      </w:r>
    </w:p>
    <w:p w14:paraId="7D865FE2" w14:textId="77777777" w:rsidR="00FC26EE" w:rsidRPr="00E7029D" w:rsidRDefault="00FC26EE" w:rsidP="00FC26EE">
      <w:pPr>
        <w:ind w:left="720"/>
        <w:rPr>
          <w:rFonts w:ascii="Arial" w:hAnsi="Arial" w:cs="Arial"/>
          <w:sz w:val="22"/>
          <w:szCs w:val="22"/>
        </w:rPr>
      </w:pPr>
    </w:p>
    <w:p w14:paraId="3696F734" w14:textId="2E557149" w:rsidR="00E30031" w:rsidRPr="00E7029D" w:rsidRDefault="00E30031" w:rsidP="00E7029D">
      <w:pPr>
        <w:pStyle w:val="ListParagraph"/>
        <w:numPr>
          <w:ilvl w:val="0"/>
          <w:numId w:val="25"/>
        </w:numPr>
        <w:autoSpaceDE w:val="0"/>
        <w:autoSpaceDN w:val="0"/>
        <w:adjustRightInd w:val="0"/>
        <w:ind w:left="720" w:hanging="720"/>
        <w:rPr>
          <w:rFonts w:ascii="Arial" w:hAnsi="Arial" w:cs="Arial"/>
          <w:color w:val="000000"/>
          <w:sz w:val="22"/>
          <w:szCs w:val="22"/>
          <w:u w:val="single"/>
        </w:rPr>
      </w:pPr>
      <w:r w:rsidRPr="00E7029D">
        <w:rPr>
          <w:rFonts w:ascii="Arial" w:hAnsi="Arial" w:cs="Arial"/>
          <w:b/>
          <w:sz w:val="22"/>
          <w:szCs w:val="22"/>
          <w:u w:val="single"/>
        </w:rPr>
        <w:t>AUDIT</w:t>
      </w:r>
    </w:p>
    <w:p w14:paraId="6DB74C3E" w14:textId="77777777" w:rsidR="00FC26EE" w:rsidRPr="00E7029D" w:rsidRDefault="00FC26EE" w:rsidP="00FC26EE">
      <w:pPr>
        <w:pStyle w:val="ListParagraph"/>
        <w:autoSpaceDE w:val="0"/>
        <w:autoSpaceDN w:val="0"/>
        <w:adjustRightInd w:val="0"/>
        <w:ind w:left="360"/>
        <w:rPr>
          <w:rFonts w:ascii="Arial" w:hAnsi="Arial" w:cs="Arial"/>
          <w:color w:val="000000"/>
          <w:sz w:val="22"/>
          <w:szCs w:val="22"/>
          <w:u w:val="single"/>
        </w:rPr>
      </w:pPr>
    </w:p>
    <w:p w14:paraId="39E31536" w14:textId="2D8789D3" w:rsidR="00FC26EE" w:rsidRPr="00E7029D" w:rsidRDefault="00F04D49" w:rsidP="00FC26EE">
      <w:pPr>
        <w:autoSpaceDE w:val="0"/>
        <w:autoSpaceDN w:val="0"/>
        <w:adjustRightInd w:val="0"/>
        <w:ind w:left="720"/>
        <w:rPr>
          <w:rFonts w:ascii="Arial" w:hAnsi="Arial" w:cs="Arial"/>
          <w:color w:val="000000"/>
          <w:sz w:val="22"/>
          <w:szCs w:val="22"/>
        </w:rPr>
      </w:pPr>
      <w:r w:rsidRPr="00E7029D">
        <w:rPr>
          <w:rFonts w:ascii="Arial" w:hAnsi="Arial" w:cs="Arial"/>
          <w:color w:val="000000"/>
          <w:sz w:val="22"/>
          <w:szCs w:val="22"/>
        </w:rPr>
        <w:t>Contractor agrees that the awarding department (“</w:t>
      </w:r>
      <w:r w:rsidR="00EC015C" w:rsidRPr="00E7029D">
        <w:rPr>
          <w:rFonts w:ascii="Arial" w:hAnsi="Arial" w:cs="Arial"/>
          <w:color w:val="000000"/>
          <w:sz w:val="22"/>
          <w:szCs w:val="22"/>
        </w:rPr>
        <w:t>Covered California</w:t>
      </w:r>
      <w:r w:rsidRPr="00E7029D">
        <w:rPr>
          <w:rFonts w:ascii="Arial" w:hAnsi="Arial" w:cs="Arial"/>
          <w:color w:val="000000"/>
          <w:sz w:val="22"/>
          <w:szCs w:val="22"/>
        </w:rPr>
        <w:t xml:space="preserve">”) and the Bureau of State Audits, Health and Human Services, or their designated representatives, shall have the right to review and to copy any records and supporting documentation directly pertaining to the performance of this Agreement. </w:t>
      </w:r>
      <w:r w:rsidR="007E3CB8" w:rsidRPr="00E7029D">
        <w:rPr>
          <w:rFonts w:ascii="Arial" w:hAnsi="Arial" w:cs="Arial"/>
          <w:color w:val="000000"/>
          <w:sz w:val="22"/>
          <w:szCs w:val="22"/>
        </w:rPr>
        <w:t xml:space="preserve"> </w:t>
      </w:r>
      <w:r w:rsidRPr="00E7029D">
        <w:rPr>
          <w:rFonts w:ascii="Arial" w:hAnsi="Arial" w:cs="Arial"/>
          <w:color w:val="000000"/>
          <w:sz w:val="22"/>
          <w:szCs w:val="22"/>
        </w:rPr>
        <w:t xml:space="preserve">Contractor agrees to maintain such records for possible audit for a minimum of ten years after final payment, unless a longer period of records retention is stipulated. </w:t>
      </w:r>
      <w:r w:rsidR="00694E9A" w:rsidRPr="00E7029D">
        <w:rPr>
          <w:rFonts w:ascii="Arial" w:hAnsi="Arial" w:cs="Arial"/>
          <w:color w:val="000000"/>
          <w:sz w:val="22"/>
          <w:szCs w:val="22"/>
        </w:rPr>
        <w:t xml:space="preserve"> </w:t>
      </w:r>
      <w:r w:rsidRPr="00E7029D">
        <w:rPr>
          <w:rFonts w:ascii="Arial" w:hAnsi="Arial" w:cs="Arial"/>
          <w:color w:val="000000"/>
          <w:sz w:val="22"/>
          <w:szCs w:val="22"/>
        </w:rPr>
        <w:t xml:space="preserve">Contractor agrees to allow the auditor(s) access to such records during normal business hours and to allow interviews of any employees who might reasonably have information related to such records. </w:t>
      </w:r>
      <w:r w:rsidR="007E3CB8" w:rsidRPr="00E7029D">
        <w:rPr>
          <w:rFonts w:ascii="Arial" w:hAnsi="Arial" w:cs="Arial"/>
          <w:color w:val="000000"/>
          <w:sz w:val="22"/>
          <w:szCs w:val="22"/>
        </w:rPr>
        <w:t xml:space="preserve"> </w:t>
      </w:r>
      <w:r w:rsidRPr="00E7029D">
        <w:rPr>
          <w:rFonts w:ascii="Arial" w:hAnsi="Arial" w:cs="Arial"/>
          <w:color w:val="000000"/>
          <w:sz w:val="22"/>
          <w:szCs w:val="22"/>
        </w:rPr>
        <w:t xml:space="preserve">Further, Contractor agrees to include the same right of </w:t>
      </w:r>
      <w:r w:rsidR="00DB6BF2" w:rsidRPr="00E7029D">
        <w:rPr>
          <w:rFonts w:ascii="Arial" w:hAnsi="Arial" w:cs="Arial"/>
          <w:color w:val="000000"/>
          <w:sz w:val="22"/>
          <w:szCs w:val="22"/>
        </w:rPr>
        <w:t>Covered California</w:t>
      </w:r>
      <w:r w:rsidRPr="00E7029D">
        <w:rPr>
          <w:rFonts w:ascii="Arial" w:hAnsi="Arial" w:cs="Arial"/>
          <w:color w:val="000000"/>
          <w:sz w:val="22"/>
          <w:szCs w:val="22"/>
        </w:rPr>
        <w:t xml:space="preserve"> to audit records and interview staff in any subcontract related to performance of this Agreement</w:t>
      </w:r>
      <w:r w:rsidR="007E3CB8" w:rsidRPr="00E7029D">
        <w:rPr>
          <w:rFonts w:ascii="Arial" w:hAnsi="Arial" w:cs="Arial"/>
          <w:color w:val="000000"/>
          <w:sz w:val="22"/>
          <w:szCs w:val="22"/>
        </w:rPr>
        <w:t xml:space="preserve"> </w:t>
      </w:r>
      <w:r w:rsidRPr="00E7029D">
        <w:rPr>
          <w:rFonts w:ascii="Arial" w:hAnsi="Arial" w:cs="Arial"/>
          <w:color w:val="000000"/>
          <w:sz w:val="22"/>
          <w:szCs w:val="22"/>
        </w:rPr>
        <w:t>(45 C</w:t>
      </w:r>
      <w:r w:rsidR="00765B52" w:rsidRPr="00E7029D">
        <w:rPr>
          <w:rFonts w:ascii="Arial" w:hAnsi="Arial" w:cs="Arial"/>
          <w:color w:val="000000"/>
          <w:sz w:val="22"/>
          <w:szCs w:val="22"/>
        </w:rPr>
        <w:t>.</w:t>
      </w:r>
      <w:r w:rsidRPr="00E7029D">
        <w:rPr>
          <w:rFonts w:ascii="Arial" w:hAnsi="Arial" w:cs="Arial"/>
          <w:color w:val="000000"/>
          <w:sz w:val="22"/>
          <w:szCs w:val="22"/>
        </w:rPr>
        <w:t>F</w:t>
      </w:r>
      <w:r w:rsidR="00765B52" w:rsidRPr="00E7029D">
        <w:rPr>
          <w:rFonts w:ascii="Arial" w:hAnsi="Arial" w:cs="Arial"/>
          <w:color w:val="000000"/>
          <w:sz w:val="22"/>
          <w:szCs w:val="22"/>
        </w:rPr>
        <w:t>.</w:t>
      </w:r>
      <w:r w:rsidRPr="00E7029D">
        <w:rPr>
          <w:rFonts w:ascii="Arial" w:hAnsi="Arial" w:cs="Arial"/>
          <w:color w:val="000000"/>
          <w:sz w:val="22"/>
          <w:szCs w:val="22"/>
        </w:rPr>
        <w:t>R</w:t>
      </w:r>
      <w:r w:rsidR="00765B52" w:rsidRPr="00E7029D">
        <w:rPr>
          <w:rFonts w:ascii="Arial" w:hAnsi="Arial" w:cs="Arial"/>
          <w:color w:val="000000"/>
          <w:sz w:val="22"/>
          <w:szCs w:val="22"/>
        </w:rPr>
        <w:t>.</w:t>
      </w:r>
      <w:r w:rsidR="0047546E" w:rsidRPr="00E7029D">
        <w:rPr>
          <w:rFonts w:ascii="Arial" w:hAnsi="Arial" w:cs="Arial"/>
          <w:color w:val="000000"/>
          <w:sz w:val="22"/>
          <w:szCs w:val="22"/>
        </w:rPr>
        <w:t xml:space="preserve"> s</w:t>
      </w:r>
      <w:r w:rsidRPr="00E7029D">
        <w:rPr>
          <w:rFonts w:ascii="Arial" w:hAnsi="Arial" w:cs="Arial"/>
          <w:color w:val="000000"/>
          <w:sz w:val="22"/>
          <w:szCs w:val="22"/>
        </w:rPr>
        <w:t>ec</w:t>
      </w:r>
      <w:r w:rsidR="007E3CB8" w:rsidRPr="00E7029D">
        <w:rPr>
          <w:rFonts w:ascii="Arial" w:hAnsi="Arial" w:cs="Arial"/>
          <w:color w:val="000000"/>
          <w:sz w:val="22"/>
          <w:szCs w:val="22"/>
        </w:rPr>
        <w:t>.</w:t>
      </w:r>
      <w:r w:rsidRPr="00E7029D">
        <w:rPr>
          <w:rFonts w:ascii="Arial" w:hAnsi="Arial" w:cs="Arial"/>
          <w:color w:val="000000"/>
          <w:sz w:val="22"/>
          <w:szCs w:val="22"/>
        </w:rPr>
        <w:t xml:space="preserve"> 155.1210, G</w:t>
      </w:r>
      <w:r w:rsidR="00765B52" w:rsidRPr="00E7029D">
        <w:rPr>
          <w:rFonts w:ascii="Arial" w:hAnsi="Arial" w:cs="Arial"/>
          <w:color w:val="000000"/>
          <w:sz w:val="22"/>
          <w:szCs w:val="22"/>
        </w:rPr>
        <w:t xml:space="preserve">ov. </w:t>
      </w:r>
      <w:r w:rsidRPr="00E7029D">
        <w:rPr>
          <w:rFonts w:ascii="Arial" w:hAnsi="Arial" w:cs="Arial"/>
          <w:color w:val="000000"/>
          <w:sz w:val="22"/>
          <w:szCs w:val="22"/>
        </w:rPr>
        <w:t>C</w:t>
      </w:r>
      <w:r w:rsidR="0047546E" w:rsidRPr="00E7029D">
        <w:rPr>
          <w:rFonts w:ascii="Arial" w:hAnsi="Arial" w:cs="Arial"/>
          <w:color w:val="000000"/>
          <w:sz w:val="22"/>
          <w:szCs w:val="22"/>
        </w:rPr>
        <w:t>ode s</w:t>
      </w:r>
      <w:r w:rsidR="00765B52" w:rsidRPr="00E7029D">
        <w:rPr>
          <w:rFonts w:ascii="Arial" w:hAnsi="Arial" w:cs="Arial"/>
          <w:color w:val="000000"/>
          <w:sz w:val="22"/>
          <w:szCs w:val="22"/>
        </w:rPr>
        <w:t>ec.</w:t>
      </w:r>
      <w:r w:rsidRPr="00E7029D">
        <w:rPr>
          <w:rFonts w:ascii="Arial" w:hAnsi="Arial" w:cs="Arial"/>
          <w:color w:val="000000"/>
          <w:sz w:val="22"/>
          <w:szCs w:val="22"/>
        </w:rPr>
        <w:t xml:space="preserve"> 8546.7, P</w:t>
      </w:r>
      <w:r w:rsidR="00765B52" w:rsidRPr="00E7029D">
        <w:rPr>
          <w:rFonts w:ascii="Arial" w:hAnsi="Arial" w:cs="Arial"/>
          <w:color w:val="000000"/>
          <w:sz w:val="22"/>
          <w:szCs w:val="22"/>
        </w:rPr>
        <w:t xml:space="preserve">ub. </w:t>
      </w:r>
      <w:r w:rsidRPr="00E7029D">
        <w:rPr>
          <w:rFonts w:ascii="Arial" w:hAnsi="Arial" w:cs="Arial"/>
          <w:color w:val="000000"/>
          <w:sz w:val="22"/>
          <w:szCs w:val="22"/>
        </w:rPr>
        <w:t>C</w:t>
      </w:r>
      <w:r w:rsidR="00765B52" w:rsidRPr="00E7029D">
        <w:rPr>
          <w:rFonts w:ascii="Arial" w:hAnsi="Arial" w:cs="Arial"/>
          <w:color w:val="000000"/>
          <w:sz w:val="22"/>
          <w:szCs w:val="22"/>
        </w:rPr>
        <w:t xml:space="preserve">ontract </w:t>
      </w:r>
      <w:r w:rsidRPr="00E7029D">
        <w:rPr>
          <w:rFonts w:ascii="Arial" w:hAnsi="Arial" w:cs="Arial"/>
          <w:color w:val="000000"/>
          <w:sz w:val="22"/>
          <w:szCs w:val="22"/>
        </w:rPr>
        <w:t>C</w:t>
      </w:r>
      <w:r w:rsidR="0047546E" w:rsidRPr="00E7029D">
        <w:rPr>
          <w:rFonts w:ascii="Arial" w:hAnsi="Arial" w:cs="Arial"/>
          <w:color w:val="000000"/>
          <w:sz w:val="22"/>
          <w:szCs w:val="22"/>
        </w:rPr>
        <w:t>ode s</w:t>
      </w:r>
      <w:r w:rsidR="00765B52" w:rsidRPr="00E7029D">
        <w:rPr>
          <w:rFonts w:ascii="Arial" w:hAnsi="Arial" w:cs="Arial"/>
          <w:color w:val="000000"/>
          <w:sz w:val="22"/>
          <w:szCs w:val="22"/>
        </w:rPr>
        <w:t>ec.</w:t>
      </w:r>
      <w:r w:rsidRPr="00E7029D">
        <w:rPr>
          <w:rFonts w:ascii="Arial" w:hAnsi="Arial" w:cs="Arial"/>
          <w:color w:val="000000"/>
          <w:sz w:val="22"/>
          <w:szCs w:val="22"/>
        </w:rPr>
        <w:t xml:space="preserve"> 10115 et seq., C</w:t>
      </w:r>
      <w:r w:rsidR="00765B52" w:rsidRPr="00E7029D">
        <w:rPr>
          <w:rFonts w:ascii="Arial" w:hAnsi="Arial" w:cs="Arial"/>
          <w:color w:val="000000"/>
          <w:sz w:val="22"/>
          <w:szCs w:val="22"/>
        </w:rPr>
        <w:t xml:space="preserve">al. </w:t>
      </w:r>
      <w:r w:rsidRPr="00E7029D">
        <w:rPr>
          <w:rFonts w:ascii="Arial" w:hAnsi="Arial" w:cs="Arial"/>
          <w:color w:val="000000"/>
          <w:sz w:val="22"/>
          <w:szCs w:val="22"/>
        </w:rPr>
        <w:t>C</w:t>
      </w:r>
      <w:r w:rsidR="00765B52" w:rsidRPr="00E7029D">
        <w:rPr>
          <w:rFonts w:ascii="Arial" w:hAnsi="Arial" w:cs="Arial"/>
          <w:color w:val="000000"/>
          <w:sz w:val="22"/>
          <w:szCs w:val="22"/>
        </w:rPr>
        <w:t xml:space="preserve">ode </w:t>
      </w:r>
      <w:proofErr w:type="spellStart"/>
      <w:r w:rsidRPr="00E7029D">
        <w:rPr>
          <w:rFonts w:ascii="Arial" w:hAnsi="Arial" w:cs="Arial"/>
          <w:color w:val="000000"/>
          <w:sz w:val="22"/>
          <w:szCs w:val="22"/>
        </w:rPr>
        <w:t>R</w:t>
      </w:r>
      <w:r w:rsidR="00765B52" w:rsidRPr="00E7029D">
        <w:rPr>
          <w:rFonts w:ascii="Arial" w:hAnsi="Arial" w:cs="Arial"/>
          <w:color w:val="000000"/>
          <w:sz w:val="22"/>
          <w:szCs w:val="22"/>
        </w:rPr>
        <w:t>egs</w:t>
      </w:r>
      <w:proofErr w:type="spellEnd"/>
      <w:r w:rsidR="00765B52" w:rsidRPr="00E7029D">
        <w:rPr>
          <w:rFonts w:ascii="Arial" w:hAnsi="Arial" w:cs="Arial"/>
          <w:color w:val="000000"/>
          <w:sz w:val="22"/>
          <w:szCs w:val="22"/>
        </w:rPr>
        <w:t>,</w:t>
      </w:r>
      <w:r w:rsidR="0047546E" w:rsidRPr="00E7029D">
        <w:rPr>
          <w:rFonts w:ascii="Arial" w:hAnsi="Arial" w:cs="Arial"/>
          <w:color w:val="000000"/>
          <w:sz w:val="22"/>
          <w:szCs w:val="22"/>
        </w:rPr>
        <w:t xml:space="preserve"> Title 2, s</w:t>
      </w:r>
      <w:r w:rsidRPr="00E7029D">
        <w:rPr>
          <w:rFonts w:ascii="Arial" w:hAnsi="Arial" w:cs="Arial"/>
          <w:color w:val="000000"/>
          <w:sz w:val="22"/>
          <w:szCs w:val="22"/>
        </w:rPr>
        <w:t>ec</w:t>
      </w:r>
      <w:r w:rsidR="007E3CB8" w:rsidRPr="00E7029D">
        <w:rPr>
          <w:rFonts w:ascii="Arial" w:hAnsi="Arial" w:cs="Arial"/>
          <w:color w:val="000000"/>
          <w:sz w:val="22"/>
          <w:szCs w:val="22"/>
        </w:rPr>
        <w:t>.</w:t>
      </w:r>
      <w:r w:rsidRPr="00E7029D">
        <w:rPr>
          <w:rFonts w:ascii="Arial" w:hAnsi="Arial" w:cs="Arial"/>
          <w:color w:val="000000"/>
          <w:sz w:val="22"/>
          <w:szCs w:val="22"/>
        </w:rPr>
        <w:t xml:space="preserve"> 1896). </w:t>
      </w:r>
    </w:p>
    <w:sectPr w:rsidR="00FC26EE" w:rsidRPr="00E7029D" w:rsidSect="00E142F6">
      <w:headerReference w:type="default" r:id="rId8"/>
      <w:footerReference w:type="default" r:id="rId9"/>
      <w:pgSz w:w="12240" w:h="15840"/>
      <w:pgMar w:top="1080" w:right="1440" w:bottom="1080" w:left="1440" w:header="720" w:footer="216"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8A7CA" w16cid:durableId="1E8C0A4F"/>
  <w16cid:commentId w16cid:paraId="5EBB8A30" w16cid:durableId="1E8C1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1688" w14:textId="77777777" w:rsidR="002F783F" w:rsidRDefault="002F783F" w:rsidP="00E30031">
      <w:r>
        <w:separator/>
      </w:r>
    </w:p>
  </w:endnote>
  <w:endnote w:type="continuationSeparator" w:id="0">
    <w:p w14:paraId="3B141487" w14:textId="77777777" w:rsidR="002F783F" w:rsidRDefault="002F783F" w:rsidP="00E3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8770" w14:textId="646F6B33" w:rsidR="009B6FA9" w:rsidRPr="009B6FA9" w:rsidRDefault="009B6FA9" w:rsidP="00AE24D3">
    <w:pPr>
      <w:pStyle w:val="Footer"/>
      <w:jc w:val="center"/>
      <w:rPr>
        <w:rFonts w:ascii="Arial" w:hAnsi="Arial" w:cs="Arial"/>
        <w:sz w:val="20"/>
        <w:szCs w:val="20"/>
      </w:rPr>
    </w:pPr>
    <w:r w:rsidRPr="009B6FA9">
      <w:rPr>
        <w:rFonts w:ascii="Arial" w:hAnsi="Arial" w:cs="Arial"/>
        <w:sz w:val="20"/>
        <w:szCs w:val="20"/>
      </w:rPr>
      <w:t>(V</w:t>
    </w:r>
    <w:r w:rsidR="00176AF4">
      <w:rPr>
        <w:rFonts w:ascii="Arial" w:hAnsi="Arial" w:cs="Arial"/>
        <w:sz w:val="20"/>
        <w:szCs w:val="20"/>
      </w:rPr>
      <w:t>.</w:t>
    </w:r>
    <w:r w:rsidR="00985AFF">
      <w:rPr>
        <w:rFonts w:ascii="Arial" w:hAnsi="Arial" w:cs="Arial"/>
        <w:sz w:val="20"/>
        <w:szCs w:val="20"/>
      </w:rPr>
      <w:t>0318</w:t>
    </w:r>
    <w:r w:rsidRPr="009B6FA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E415" w14:textId="77777777" w:rsidR="002F783F" w:rsidRDefault="002F783F" w:rsidP="00E30031">
      <w:r>
        <w:separator/>
      </w:r>
    </w:p>
  </w:footnote>
  <w:footnote w:type="continuationSeparator" w:id="0">
    <w:p w14:paraId="5FB3CF89" w14:textId="77777777" w:rsidR="002F783F" w:rsidRDefault="002F783F" w:rsidP="00E3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168209085"/>
      <w:docPartObj>
        <w:docPartGallery w:val="Page Numbers (Top of Page)"/>
        <w:docPartUnique/>
      </w:docPartObj>
    </w:sdtPr>
    <w:sdtEndPr>
      <w:rPr>
        <w:b/>
        <w:sz w:val="24"/>
        <w:szCs w:val="24"/>
      </w:rPr>
    </w:sdtEndPr>
    <w:sdtContent>
      <w:p w14:paraId="0721E9ED" w14:textId="47E33BFE" w:rsidR="00A258AC" w:rsidRPr="00E142F6" w:rsidRDefault="00A258AC" w:rsidP="00AA3AED">
        <w:pPr>
          <w:pStyle w:val="Header"/>
          <w:tabs>
            <w:tab w:val="clear" w:pos="8640"/>
            <w:tab w:val="right" w:pos="9270"/>
          </w:tabs>
          <w:rPr>
            <w:rFonts w:ascii="Arial" w:hAnsi="Arial" w:cs="Arial"/>
            <w:color w:val="FF0000"/>
            <w:szCs w:val="20"/>
          </w:rPr>
        </w:pPr>
        <w:r>
          <w:rPr>
            <w:rFonts w:ascii="Arial" w:hAnsi="Arial" w:cs="Arial"/>
            <w:sz w:val="20"/>
            <w:szCs w:val="20"/>
          </w:rPr>
          <w:t>Agr</w:t>
        </w:r>
        <w:r w:rsidR="00671BCC">
          <w:rPr>
            <w:rFonts w:ascii="Arial" w:hAnsi="Arial" w:cs="Arial"/>
            <w:sz w:val="20"/>
            <w:szCs w:val="20"/>
          </w:rPr>
          <w:t>eement TBD</w:t>
        </w:r>
        <w:r w:rsidRPr="00AA3AED">
          <w:rPr>
            <w:rFonts w:ascii="Arial" w:hAnsi="Arial" w:cs="Arial"/>
            <w:sz w:val="20"/>
            <w:szCs w:val="20"/>
          </w:rPr>
          <w:tab/>
        </w:r>
        <w:r w:rsidRPr="00AA3AED">
          <w:rPr>
            <w:rFonts w:ascii="Arial" w:hAnsi="Arial" w:cs="Arial"/>
            <w:sz w:val="20"/>
            <w:szCs w:val="20"/>
          </w:rPr>
          <w:tab/>
        </w:r>
        <w:r w:rsidR="00E142F6" w:rsidRPr="00E142F6">
          <w:rPr>
            <w:rFonts w:ascii="Arial" w:hAnsi="Arial" w:cs="Arial"/>
            <w:color w:val="FF0000"/>
            <w:szCs w:val="20"/>
          </w:rPr>
          <w:t>REVISION to Page 1 Only</w:t>
        </w:r>
      </w:p>
      <w:p w14:paraId="3B17D7EE" w14:textId="18D5A586" w:rsidR="00A258AC" w:rsidRPr="00AA3AED" w:rsidRDefault="00EE228B" w:rsidP="00AA3AED">
        <w:pPr>
          <w:pStyle w:val="Header"/>
          <w:rPr>
            <w:rFonts w:ascii="Arial" w:hAnsi="Arial" w:cs="Arial"/>
            <w:sz w:val="20"/>
            <w:szCs w:val="20"/>
          </w:rPr>
        </w:pPr>
        <w:r>
          <w:rPr>
            <w:rFonts w:ascii="Arial" w:hAnsi="Arial" w:cs="Arial"/>
            <w:sz w:val="20"/>
            <w:szCs w:val="20"/>
          </w:rPr>
          <w:t>Covered California</w:t>
        </w:r>
        <w:r w:rsidR="00671BCC">
          <w:rPr>
            <w:rFonts w:ascii="Arial" w:hAnsi="Arial" w:cs="Arial"/>
            <w:sz w:val="20"/>
            <w:szCs w:val="20"/>
          </w:rPr>
          <w:t>/TBD</w:t>
        </w:r>
      </w:p>
      <w:p w14:paraId="1CC38D18" w14:textId="77777777" w:rsidR="00A258AC" w:rsidRPr="001E0EF4" w:rsidRDefault="00A258AC" w:rsidP="00AA3AED">
        <w:pPr>
          <w:pStyle w:val="Header"/>
          <w:tabs>
            <w:tab w:val="clear" w:pos="8640"/>
            <w:tab w:val="right" w:pos="9360"/>
          </w:tabs>
          <w:rPr>
            <w:rFonts w:ascii="Arial" w:hAnsi="Arial" w:cs="Arial"/>
            <w:bCs/>
          </w:rPr>
        </w:pPr>
      </w:p>
      <w:p w14:paraId="15089E13" w14:textId="77777777" w:rsidR="00A258AC" w:rsidRPr="001E0EF4" w:rsidRDefault="00A258AC" w:rsidP="0098604F">
        <w:pPr>
          <w:pStyle w:val="Header"/>
          <w:jc w:val="center"/>
          <w:rPr>
            <w:rFonts w:ascii="Arial" w:hAnsi="Arial" w:cs="Arial"/>
            <w:b/>
            <w:bCs/>
          </w:rPr>
        </w:pPr>
        <w:r w:rsidRPr="001E0EF4">
          <w:rPr>
            <w:rFonts w:ascii="Arial" w:hAnsi="Arial" w:cs="Arial"/>
            <w:b/>
            <w:bCs/>
          </w:rPr>
          <w:t>EXHIBIT C</w:t>
        </w:r>
      </w:p>
      <w:p w14:paraId="06A4F5E7" w14:textId="77777777" w:rsidR="00A258AC" w:rsidRPr="001E0EF4" w:rsidRDefault="00A258AC" w:rsidP="0098604F">
        <w:pPr>
          <w:pStyle w:val="Header"/>
          <w:jc w:val="center"/>
          <w:rPr>
            <w:rFonts w:ascii="Arial" w:hAnsi="Arial" w:cs="Arial"/>
            <w:b/>
          </w:rPr>
        </w:pPr>
        <w:r w:rsidRPr="001E0EF4">
          <w:rPr>
            <w:rFonts w:ascii="Arial" w:hAnsi="Arial" w:cs="Arial"/>
            <w:b/>
            <w:bCs/>
          </w:rPr>
          <w:t>(Standard Agreement)</w:t>
        </w:r>
      </w:p>
    </w:sdtContent>
  </w:sdt>
  <w:p w14:paraId="017A5ED6" w14:textId="77777777" w:rsidR="00A258AC" w:rsidRPr="001E0EF4" w:rsidRDefault="00A258AC" w:rsidP="0098604F">
    <w:pPr>
      <w:pStyle w:val="Header"/>
      <w:ind w:hanging="720"/>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7AE"/>
    <w:multiLevelType w:val="hybridMultilevel"/>
    <w:tmpl w:val="66CE5F8C"/>
    <w:lvl w:ilvl="0" w:tplc="AE80FE64">
      <w:start w:val="6"/>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2411"/>
    <w:multiLevelType w:val="hybridMultilevel"/>
    <w:tmpl w:val="498A94E8"/>
    <w:lvl w:ilvl="0" w:tplc="304083A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82F6B"/>
    <w:multiLevelType w:val="hybridMultilevel"/>
    <w:tmpl w:val="AB2AF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06B97"/>
    <w:multiLevelType w:val="hybridMultilevel"/>
    <w:tmpl w:val="655AC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004C6"/>
    <w:multiLevelType w:val="hybridMultilevel"/>
    <w:tmpl w:val="99B0732A"/>
    <w:lvl w:ilvl="0" w:tplc="1DB658AA">
      <w:start w:val="1"/>
      <w:numFmt w:val="decimal"/>
      <w:lvlText w:val="%1."/>
      <w:lvlJc w:val="left"/>
      <w:pPr>
        <w:ind w:left="1080" w:hanging="360"/>
      </w:pPr>
      <w:rPr>
        <w:rFonts w:hint="default"/>
        <w:b w:val="0"/>
        <w:u w:val="none"/>
      </w:rPr>
    </w:lvl>
    <w:lvl w:ilvl="1" w:tplc="8C3EC20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157C5"/>
    <w:multiLevelType w:val="singleLevel"/>
    <w:tmpl w:val="4DFE995A"/>
    <w:lvl w:ilvl="0">
      <w:start w:val="1"/>
      <w:numFmt w:val="upperLetter"/>
      <w:pStyle w:val="Heading1"/>
      <w:lvlText w:val="%1."/>
      <w:lvlJc w:val="left"/>
      <w:pPr>
        <w:tabs>
          <w:tab w:val="num" w:pos="720"/>
        </w:tabs>
        <w:ind w:left="720" w:hanging="720"/>
      </w:pPr>
      <w:rPr>
        <w:rFonts w:ascii="Arial" w:hAnsi="Arial" w:hint="default"/>
        <w:sz w:val="23"/>
        <w:szCs w:val="23"/>
      </w:rPr>
    </w:lvl>
  </w:abstractNum>
  <w:abstractNum w:abstractNumId="6" w15:restartNumberingAfterBreak="0">
    <w:nsid w:val="1686376E"/>
    <w:multiLevelType w:val="hybridMultilevel"/>
    <w:tmpl w:val="CAC0A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B76B8"/>
    <w:multiLevelType w:val="hybridMultilevel"/>
    <w:tmpl w:val="969EC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40B1"/>
    <w:multiLevelType w:val="hybridMultilevel"/>
    <w:tmpl w:val="F15AA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E0407F"/>
    <w:multiLevelType w:val="hybridMultilevel"/>
    <w:tmpl w:val="1BD4D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EE28D0"/>
    <w:multiLevelType w:val="hybridMultilevel"/>
    <w:tmpl w:val="BB2CF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E182D"/>
    <w:multiLevelType w:val="hybridMultilevel"/>
    <w:tmpl w:val="C1EAE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F66D68"/>
    <w:multiLevelType w:val="hybridMultilevel"/>
    <w:tmpl w:val="88B88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66CD4"/>
    <w:multiLevelType w:val="hybridMultilevel"/>
    <w:tmpl w:val="B6C2A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12668"/>
    <w:multiLevelType w:val="hybridMultilevel"/>
    <w:tmpl w:val="EA9C1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6F59BD"/>
    <w:multiLevelType w:val="hybridMultilevel"/>
    <w:tmpl w:val="90C6A302"/>
    <w:lvl w:ilvl="0" w:tplc="F38CDF2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2F3BA1"/>
    <w:multiLevelType w:val="singleLevel"/>
    <w:tmpl w:val="C0D070EE"/>
    <w:lvl w:ilvl="0">
      <w:start w:val="1"/>
      <w:numFmt w:val="decimal"/>
      <w:lvlText w:val="%1."/>
      <w:lvlJc w:val="left"/>
      <w:pPr>
        <w:tabs>
          <w:tab w:val="num" w:pos="900"/>
        </w:tabs>
        <w:ind w:left="900" w:hanging="360"/>
      </w:pPr>
      <w:rPr>
        <w:rFonts w:hint="default"/>
      </w:rPr>
    </w:lvl>
  </w:abstractNum>
  <w:abstractNum w:abstractNumId="17" w15:restartNumberingAfterBreak="0">
    <w:nsid w:val="306C5908"/>
    <w:multiLevelType w:val="multilevel"/>
    <w:tmpl w:val="B5783342"/>
    <w:lvl w:ilvl="0">
      <w:start w:val="1"/>
      <w:numFmt w:val="upperLetter"/>
      <w:lvlText w:val="%1."/>
      <w:lvlJc w:val="left"/>
      <w:pPr>
        <w:tabs>
          <w:tab w:val="num" w:pos="360"/>
        </w:tabs>
        <w:ind w:left="360" w:hanging="360"/>
      </w:pPr>
      <w:rPr>
        <w:rFonts w:hint="default"/>
        <w:u w:val="none"/>
      </w:rPr>
    </w:lvl>
    <w:lvl w:ilvl="1">
      <w:start w:val="1"/>
      <w:numFmt w:val="lowerRoman"/>
      <w:lvlText w:val="(%2)"/>
      <w:lvlJc w:val="left"/>
      <w:pPr>
        <w:tabs>
          <w:tab w:val="num" w:pos="1440"/>
        </w:tabs>
        <w:ind w:left="1440" w:hanging="72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7A902D6"/>
    <w:multiLevelType w:val="hybridMultilevel"/>
    <w:tmpl w:val="6FFC91C8"/>
    <w:lvl w:ilvl="0" w:tplc="E1622C80">
      <w:start w:val="1"/>
      <w:numFmt w:val="decimal"/>
      <w:lvlText w:val="%1."/>
      <w:lvlJc w:val="left"/>
      <w:pPr>
        <w:ind w:left="1080" w:hanging="360"/>
      </w:pPr>
      <w:rPr>
        <w:rFonts w:hint="default"/>
        <w:b w:val="0"/>
        <w:u w:val="none"/>
      </w:rPr>
    </w:lvl>
    <w:lvl w:ilvl="1" w:tplc="4A34F9A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D35C3"/>
    <w:multiLevelType w:val="hybridMultilevel"/>
    <w:tmpl w:val="71C6166E"/>
    <w:lvl w:ilvl="0" w:tplc="037E5C2C">
      <w:start w:val="3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66DAA"/>
    <w:multiLevelType w:val="hybridMultilevel"/>
    <w:tmpl w:val="C1487994"/>
    <w:lvl w:ilvl="0" w:tplc="61D0F632">
      <w:start w:val="26"/>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8268C"/>
    <w:multiLevelType w:val="hybridMultilevel"/>
    <w:tmpl w:val="FF002D6E"/>
    <w:lvl w:ilvl="0" w:tplc="9A10EB90">
      <w:start w:val="26"/>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B49B3"/>
    <w:multiLevelType w:val="hybridMultilevel"/>
    <w:tmpl w:val="BBF2EA04"/>
    <w:lvl w:ilvl="0" w:tplc="EFD69D9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025DD"/>
    <w:multiLevelType w:val="hybridMultilevel"/>
    <w:tmpl w:val="1DAEF126"/>
    <w:lvl w:ilvl="0" w:tplc="EFD69D9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A673D"/>
    <w:multiLevelType w:val="hybridMultilevel"/>
    <w:tmpl w:val="094E3C6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86136"/>
    <w:multiLevelType w:val="hybridMultilevel"/>
    <w:tmpl w:val="3DB01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A3DD1"/>
    <w:multiLevelType w:val="hybridMultilevel"/>
    <w:tmpl w:val="AED6B9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6267DA"/>
    <w:multiLevelType w:val="hybridMultilevel"/>
    <w:tmpl w:val="6B6220A0"/>
    <w:lvl w:ilvl="0" w:tplc="10F837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44DB9"/>
    <w:multiLevelType w:val="hybridMultilevel"/>
    <w:tmpl w:val="882C7932"/>
    <w:lvl w:ilvl="0" w:tplc="D21648C2">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9" w15:restartNumberingAfterBreak="0">
    <w:nsid w:val="51183D75"/>
    <w:multiLevelType w:val="hybridMultilevel"/>
    <w:tmpl w:val="53683D58"/>
    <w:lvl w:ilvl="0" w:tplc="2E9EC27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C56C4"/>
    <w:multiLevelType w:val="hybridMultilevel"/>
    <w:tmpl w:val="830E3C32"/>
    <w:lvl w:ilvl="0" w:tplc="A66C01B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3567C1"/>
    <w:multiLevelType w:val="hybridMultilevel"/>
    <w:tmpl w:val="57D6FE82"/>
    <w:lvl w:ilvl="0" w:tplc="CEFC554C">
      <w:start w:val="25"/>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27182"/>
    <w:multiLevelType w:val="hybridMultilevel"/>
    <w:tmpl w:val="0096B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8A5FFD"/>
    <w:multiLevelType w:val="hybridMultilevel"/>
    <w:tmpl w:val="32601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6965AA"/>
    <w:multiLevelType w:val="hybridMultilevel"/>
    <w:tmpl w:val="B756CB5E"/>
    <w:lvl w:ilvl="0" w:tplc="55DA222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0E0588"/>
    <w:multiLevelType w:val="hybridMultilevel"/>
    <w:tmpl w:val="BDF28536"/>
    <w:lvl w:ilvl="0" w:tplc="EFD69D9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26CE0"/>
    <w:multiLevelType w:val="hybridMultilevel"/>
    <w:tmpl w:val="2AF08FB6"/>
    <w:lvl w:ilvl="0" w:tplc="8A3EE00C">
      <w:start w:val="27"/>
      <w:numFmt w:val="upp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00C19"/>
    <w:multiLevelType w:val="hybridMultilevel"/>
    <w:tmpl w:val="3F144C5C"/>
    <w:lvl w:ilvl="0" w:tplc="225A5D28">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2A75294"/>
    <w:multiLevelType w:val="hybridMultilevel"/>
    <w:tmpl w:val="F07C8842"/>
    <w:lvl w:ilvl="0" w:tplc="A37089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B0974"/>
    <w:multiLevelType w:val="hybridMultilevel"/>
    <w:tmpl w:val="8C005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BB1D52"/>
    <w:multiLevelType w:val="hybridMultilevel"/>
    <w:tmpl w:val="2A9C2F20"/>
    <w:lvl w:ilvl="0" w:tplc="F9B8A628">
      <w:start w:val="5"/>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22AC8"/>
    <w:multiLevelType w:val="hybridMultilevel"/>
    <w:tmpl w:val="8914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07DD7"/>
    <w:multiLevelType w:val="hybridMultilevel"/>
    <w:tmpl w:val="2A1E239A"/>
    <w:lvl w:ilvl="0" w:tplc="EFD69D94">
      <w:start w:val="1"/>
      <w:numFmt w:val="upperLetter"/>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4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2"/>
  </w:num>
  <w:num w:numId="8">
    <w:abstractNumId w:val="4"/>
  </w:num>
  <w:num w:numId="9">
    <w:abstractNumId w:val="18"/>
  </w:num>
  <w:num w:numId="10">
    <w:abstractNumId w:val="5"/>
  </w:num>
  <w:num w:numId="11">
    <w:abstractNumId w:val="16"/>
  </w:num>
  <w:num w:numId="12">
    <w:abstractNumId w:val="28"/>
  </w:num>
  <w:num w:numId="13">
    <w:abstractNumId w:val="13"/>
  </w:num>
  <w:num w:numId="14">
    <w:abstractNumId w:val="35"/>
  </w:num>
  <w:num w:numId="15">
    <w:abstractNumId w:val="29"/>
  </w:num>
  <w:num w:numId="16">
    <w:abstractNumId w:val="40"/>
  </w:num>
  <w:num w:numId="17">
    <w:abstractNumId w:val="0"/>
  </w:num>
  <w:num w:numId="18">
    <w:abstractNumId w:val="23"/>
  </w:num>
  <w:num w:numId="19">
    <w:abstractNumId w:val="24"/>
  </w:num>
  <w:num w:numId="20">
    <w:abstractNumId w:val="42"/>
  </w:num>
  <w:num w:numId="21">
    <w:abstractNumId w:val="31"/>
  </w:num>
  <w:num w:numId="22">
    <w:abstractNumId w:val="21"/>
  </w:num>
  <w:num w:numId="23">
    <w:abstractNumId w:val="20"/>
  </w:num>
  <w:num w:numId="24">
    <w:abstractNumId w:val="36"/>
  </w:num>
  <w:num w:numId="25">
    <w:abstractNumId w:val="15"/>
  </w:num>
  <w:num w:numId="26">
    <w:abstractNumId w:val="9"/>
  </w:num>
  <w:num w:numId="27">
    <w:abstractNumId w:val="32"/>
  </w:num>
  <w:num w:numId="28">
    <w:abstractNumId w:val="12"/>
  </w:num>
  <w:num w:numId="29">
    <w:abstractNumId w:val="11"/>
  </w:num>
  <w:num w:numId="30">
    <w:abstractNumId w:val="26"/>
  </w:num>
  <w:num w:numId="31">
    <w:abstractNumId w:val="8"/>
  </w:num>
  <w:num w:numId="32">
    <w:abstractNumId w:val="39"/>
  </w:num>
  <w:num w:numId="33">
    <w:abstractNumId w:val="10"/>
  </w:num>
  <w:num w:numId="34">
    <w:abstractNumId w:val="33"/>
  </w:num>
  <w:num w:numId="35">
    <w:abstractNumId w:val="38"/>
  </w:num>
  <w:num w:numId="36">
    <w:abstractNumId w:val="34"/>
  </w:num>
  <w:num w:numId="37">
    <w:abstractNumId w:val="1"/>
  </w:num>
  <w:num w:numId="38">
    <w:abstractNumId w:val="27"/>
  </w:num>
  <w:num w:numId="39">
    <w:abstractNumId w:val="30"/>
  </w:num>
  <w:num w:numId="40">
    <w:abstractNumId w:val="14"/>
  </w:num>
  <w:num w:numId="41">
    <w:abstractNumId w:val="3"/>
  </w:num>
  <w:num w:numId="42">
    <w:abstractNumId w:val="6"/>
  </w:num>
  <w:num w:numId="43">
    <w:abstractNumId w:val="19"/>
  </w:num>
  <w:num w:numId="44">
    <w:abstractNumId w:val="5"/>
    <w:lvlOverride w:ilvl="0">
      <w:startOverride w:val="3"/>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nch, JoAnne (CoveredCA)">
    <w15:presenceInfo w15:providerId="AD" w15:userId="S-1-5-21-2847421635-2626711533-3026931094-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31"/>
    <w:rsid w:val="000004DB"/>
    <w:rsid w:val="00000E77"/>
    <w:rsid w:val="00006812"/>
    <w:rsid w:val="0001349B"/>
    <w:rsid w:val="00015B6E"/>
    <w:rsid w:val="00020E2A"/>
    <w:rsid w:val="00025B76"/>
    <w:rsid w:val="00031B4A"/>
    <w:rsid w:val="000325BB"/>
    <w:rsid w:val="00040750"/>
    <w:rsid w:val="00053AA8"/>
    <w:rsid w:val="0005537F"/>
    <w:rsid w:val="000602C7"/>
    <w:rsid w:val="00067E97"/>
    <w:rsid w:val="000727F2"/>
    <w:rsid w:val="000911C6"/>
    <w:rsid w:val="00091710"/>
    <w:rsid w:val="000938FA"/>
    <w:rsid w:val="00093F76"/>
    <w:rsid w:val="00095786"/>
    <w:rsid w:val="000A4B6F"/>
    <w:rsid w:val="000A4DEF"/>
    <w:rsid w:val="000A5F8B"/>
    <w:rsid w:val="000B1EBC"/>
    <w:rsid w:val="000B49B5"/>
    <w:rsid w:val="000C5150"/>
    <w:rsid w:val="000C72F8"/>
    <w:rsid w:val="000D6148"/>
    <w:rsid w:val="000D6E7A"/>
    <w:rsid w:val="000E3534"/>
    <w:rsid w:val="000E4372"/>
    <w:rsid w:val="000F5740"/>
    <w:rsid w:val="00110FDB"/>
    <w:rsid w:val="00111343"/>
    <w:rsid w:val="0013052E"/>
    <w:rsid w:val="00131204"/>
    <w:rsid w:val="00135BB9"/>
    <w:rsid w:val="00140688"/>
    <w:rsid w:val="00150310"/>
    <w:rsid w:val="001526C7"/>
    <w:rsid w:val="00152E3F"/>
    <w:rsid w:val="001557E5"/>
    <w:rsid w:val="00155A6D"/>
    <w:rsid w:val="00163DA1"/>
    <w:rsid w:val="00176AF4"/>
    <w:rsid w:val="00197A9B"/>
    <w:rsid w:val="001A0656"/>
    <w:rsid w:val="001A6118"/>
    <w:rsid w:val="001A68E7"/>
    <w:rsid w:val="001B540C"/>
    <w:rsid w:val="001B6FFB"/>
    <w:rsid w:val="001B7550"/>
    <w:rsid w:val="001C3B83"/>
    <w:rsid w:val="001D3361"/>
    <w:rsid w:val="001D7F37"/>
    <w:rsid w:val="001E0EF4"/>
    <w:rsid w:val="001E52B9"/>
    <w:rsid w:val="001E6ED4"/>
    <w:rsid w:val="001F23B7"/>
    <w:rsid w:val="001F56A7"/>
    <w:rsid w:val="001F5934"/>
    <w:rsid w:val="001F7EF3"/>
    <w:rsid w:val="002004F2"/>
    <w:rsid w:val="002113A3"/>
    <w:rsid w:val="002149EB"/>
    <w:rsid w:val="00215264"/>
    <w:rsid w:val="002170DA"/>
    <w:rsid w:val="00221EFB"/>
    <w:rsid w:val="002236D5"/>
    <w:rsid w:val="00224CEA"/>
    <w:rsid w:val="00224D4B"/>
    <w:rsid w:val="00225E3D"/>
    <w:rsid w:val="00230177"/>
    <w:rsid w:val="002301ED"/>
    <w:rsid w:val="00241FBB"/>
    <w:rsid w:val="00243B08"/>
    <w:rsid w:val="002515F7"/>
    <w:rsid w:val="002530F7"/>
    <w:rsid w:val="0025547A"/>
    <w:rsid w:val="00273858"/>
    <w:rsid w:val="00274161"/>
    <w:rsid w:val="00276094"/>
    <w:rsid w:val="00281D66"/>
    <w:rsid w:val="00292FD8"/>
    <w:rsid w:val="00294CF9"/>
    <w:rsid w:val="002968F0"/>
    <w:rsid w:val="002C0BA2"/>
    <w:rsid w:val="002C4DBD"/>
    <w:rsid w:val="002D3A1A"/>
    <w:rsid w:val="002D5FDF"/>
    <w:rsid w:val="002D60BB"/>
    <w:rsid w:val="002F783F"/>
    <w:rsid w:val="003012A9"/>
    <w:rsid w:val="0030434E"/>
    <w:rsid w:val="00306122"/>
    <w:rsid w:val="0030757C"/>
    <w:rsid w:val="00307C16"/>
    <w:rsid w:val="00311388"/>
    <w:rsid w:val="00313718"/>
    <w:rsid w:val="00315C43"/>
    <w:rsid w:val="00322019"/>
    <w:rsid w:val="0032324B"/>
    <w:rsid w:val="00337A29"/>
    <w:rsid w:val="003413FD"/>
    <w:rsid w:val="0035669A"/>
    <w:rsid w:val="00365058"/>
    <w:rsid w:val="00365F0C"/>
    <w:rsid w:val="00371504"/>
    <w:rsid w:val="003801F3"/>
    <w:rsid w:val="0038072A"/>
    <w:rsid w:val="0038163B"/>
    <w:rsid w:val="00387772"/>
    <w:rsid w:val="003903EA"/>
    <w:rsid w:val="00390917"/>
    <w:rsid w:val="003A54C0"/>
    <w:rsid w:val="003A6B14"/>
    <w:rsid w:val="003B183A"/>
    <w:rsid w:val="003B66E9"/>
    <w:rsid w:val="003C1946"/>
    <w:rsid w:val="003C4D2E"/>
    <w:rsid w:val="003C5BDA"/>
    <w:rsid w:val="003D24D0"/>
    <w:rsid w:val="003D6384"/>
    <w:rsid w:val="003E23DF"/>
    <w:rsid w:val="003F372B"/>
    <w:rsid w:val="003F4151"/>
    <w:rsid w:val="00402C00"/>
    <w:rsid w:val="004115BE"/>
    <w:rsid w:val="00416873"/>
    <w:rsid w:val="004322E6"/>
    <w:rsid w:val="00436E2A"/>
    <w:rsid w:val="00440BF3"/>
    <w:rsid w:val="00440CDF"/>
    <w:rsid w:val="00450383"/>
    <w:rsid w:val="00453236"/>
    <w:rsid w:val="00454B36"/>
    <w:rsid w:val="004574DF"/>
    <w:rsid w:val="00457722"/>
    <w:rsid w:val="00463882"/>
    <w:rsid w:val="00464FF6"/>
    <w:rsid w:val="0047037C"/>
    <w:rsid w:val="004711A8"/>
    <w:rsid w:val="00472E8C"/>
    <w:rsid w:val="0047546E"/>
    <w:rsid w:val="00481851"/>
    <w:rsid w:val="00482C01"/>
    <w:rsid w:val="00487479"/>
    <w:rsid w:val="004A4BC7"/>
    <w:rsid w:val="004B5D33"/>
    <w:rsid w:val="004B78D0"/>
    <w:rsid w:val="004C3820"/>
    <w:rsid w:val="004C42AB"/>
    <w:rsid w:val="004C6C6B"/>
    <w:rsid w:val="004D2169"/>
    <w:rsid w:val="004D5054"/>
    <w:rsid w:val="004E4B98"/>
    <w:rsid w:val="004E57EF"/>
    <w:rsid w:val="004E7078"/>
    <w:rsid w:val="004F78A5"/>
    <w:rsid w:val="00501B73"/>
    <w:rsid w:val="00504F79"/>
    <w:rsid w:val="005055A5"/>
    <w:rsid w:val="00506B71"/>
    <w:rsid w:val="00506BD4"/>
    <w:rsid w:val="0051194F"/>
    <w:rsid w:val="00515CA0"/>
    <w:rsid w:val="00541C79"/>
    <w:rsid w:val="00543A7D"/>
    <w:rsid w:val="00545C25"/>
    <w:rsid w:val="00545E85"/>
    <w:rsid w:val="0055516A"/>
    <w:rsid w:val="00556F5E"/>
    <w:rsid w:val="00561B6D"/>
    <w:rsid w:val="005734B6"/>
    <w:rsid w:val="00576F97"/>
    <w:rsid w:val="00577522"/>
    <w:rsid w:val="00587AA0"/>
    <w:rsid w:val="005A3FE6"/>
    <w:rsid w:val="005A4B24"/>
    <w:rsid w:val="005B7230"/>
    <w:rsid w:val="005C3024"/>
    <w:rsid w:val="005D7D80"/>
    <w:rsid w:val="005E3F63"/>
    <w:rsid w:val="005E5F35"/>
    <w:rsid w:val="005E7ECC"/>
    <w:rsid w:val="005F02E0"/>
    <w:rsid w:val="005F0BCB"/>
    <w:rsid w:val="005F6D52"/>
    <w:rsid w:val="006047F8"/>
    <w:rsid w:val="00605824"/>
    <w:rsid w:val="00610767"/>
    <w:rsid w:val="00611F13"/>
    <w:rsid w:val="00613FE5"/>
    <w:rsid w:val="00616F77"/>
    <w:rsid w:val="00621CFC"/>
    <w:rsid w:val="00622767"/>
    <w:rsid w:val="00626006"/>
    <w:rsid w:val="00627F46"/>
    <w:rsid w:val="00643CA8"/>
    <w:rsid w:val="00645E3C"/>
    <w:rsid w:val="00650474"/>
    <w:rsid w:val="006574A6"/>
    <w:rsid w:val="00671BCC"/>
    <w:rsid w:val="00674820"/>
    <w:rsid w:val="00675B24"/>
    <w:rsid w:val="00677A17"/>
    <w:rsid w:val="00694E9A"/>
    <w:rsid w:val="00696041"/>
    <w:rsid w:val="006A3482"/>
    <w:rsid w:val="006A5C75"/>
    <w:rsid w:val="006A74A9"/>
    <w:rsid w:val="006B2AF1"/>
    <w:rsid w:val="006D6263"/>
    <w:rsid w:val="006E1976"/>
    <w:rsid w:val="006E4B95"/>
    <w:rsid w:val="006F7295"/>
    <w:rsid w:val="007001BD"/>
    <w:rsid w:val="00700C59"/>
    <w:rsid w:val="00702A05"/>
    <w:rsid w:val="00704952"/>
    <w:rsid w:val="00710AB7"/>
    <w:rsid w:val="00720723"/>
    <w:rsid w:val="0072404E"/>
    <w:rsid w:val="0073756E"/>
    <w:rsid w:val="0075327C"/>
    <w:rsid w:val="007563D6"/>
    <w:rsid w:val="007611A2"/>
    <w:rsid w:val="007650FB"/>
    <w:rsid w:val="00765B52"/>
    <w:rsid w:val="00783958"/>
    <w:rsid w:val="00792D60"/>
    <w:rsid w:val="007935BB"/>
    <w:rsid w:val="00793DBE"/>
    <w:rsid w:val="007964CE"/>
    <w:rsid w:val="007A263E"/>
    <w:rsid w:val="007A33CA"/>
    <w:rsid w:val="007B699D"/>
    <w:rsid w:val="007C041B"/>
    <w:rsid w:val="007C16FF"/>
    <w:rsid w:val="007C464C"/>
    <w:rsid w:val="007D1999"/>
    <w:rsid w:val="007D6A79"/>
    <w:rsid w:val="007E3CB8"/>
    <w:rsid w:val="007F0283"/>
    <w:rsid w:val="007F3C23"/>
    <w:rsid w:val="007F5928"/>
    <w:rsid w:val="00803CE8"/>
    <w:rsid w:val="00807AE4"/>
    <w:rsid w:val="00811D86"/>
    <w:rsid w:val="00812BA4"/>
    <w:rsid w:val="00814C85"/>
    <w:rsid w:val="00820759"/>
    <w:rsid w:val="00824A40"/>
    <w:rsid w:val="00826F18"/>
    <w:rsid w:val="008316CB"/>
    <w:rsid w:val="008329AF"/>
    <w:rsid w:val="00832F74"/>
    <w:rsid w:val="0083551F"/>
    <w:rsid w:val="00835B87"/>
    <w:rsid w:val="00836E48"/>
    <w:rsid w:val="00842AD8"/>
    <w:rsid w:val="00847AB2"/>
    <w:rsid w:val="00850856"/>
    <w:rsid w:val="008514B1"/>
    <w:rsid w:val="00856EE4"/>
    <w:rsid w:val="00864ED2"/>
    <w:rsid w:val="008763B8"/>
    <w:rsid w:val="00881A3C"/>
    <w:rsid w:val="0089126C"/>
    <w:rsid w:val="008976CE"/>
    <w:rsid w:val="008B0E64"/>
    <w:rsid w:val="008E4144"/>
    <w:rsid w:val="008F06DC"/>
    <w:rsid w:val="008F6C7B"/>
    <w:rsid w:val="00900300"/>
    <w:rsid w:val="00901DE4"/>
    <w:rsid w:val="00902EB9"/>
    <w:rsid w:val="00920A7B"/>
    <w:rsid w:val="00931D0B"/>
    <w:rsid w:val="0094298F"/>
    <w:rsid w:val="00945962"/>
    <w:rsid w:val="0094776A"/>
    <w:rsid w:val="00957DB0"/>
    <w:rsid w:val="00960F81"/>
    <w:rsid w:val="00975482"/>
    <w:rsid w:val="009769DB"/>
    <w:rsid w:val="009811F3"/>
    <w:rsid w:val="0098186B"/>
    <w:rsid w:val="009856A0"/>
    <w:rsid w:val="00985AFF"/>
    <w:rsid w:val="0098604F"/>
    <w:rsid w:val="00997987"/>
    <w:rsid w:val="009A1B63"/>
    <w:rsid w:val="009A6D66"/>
    <w:rsid w:val="009B03D0"/>
    <w:rsid w:val="009B09E8"/>
    <w:rsid w:val="009B1A10"/>
    <w:rsid w:val="009B6827"/>
    <w:rsid w:val="009B6FA9"/>
    <w:rsid w:val="009C1C2D"/>
    <w:rsid w:val="009C7669"/>
    <w:rsid w:val="009E0571"/>
    <w:rsid w:val="009E19E9"/>
    <w:rsid w:val="009E4F63"/>
    <w:rsid w:val="009F320C"/>
    <w:rsid w:val="009F7DCA"/>
    <w:rsid w:val="00A0163B"/>
    <w:rsid w:val="00A06045"/>
    <w:rsid w:val="00A06257"/>
    <w:rsid w:val="00A12131"/>
    <w:rsid w:val="00A143D3"/>
    <w:rsid w:val="00A15885"/>
    <w:rsid w:val="00A258AC"/>
    <w:rsid w:val="00A2657F"/>
    <w:rsid w:val="00A330A2"/>
    <w:rsid w:val="00A3547C"/>
    <w:rsid w:val="00A41A1B"/>
    <w:rsid w:val="00A514FF"/>
    <w:rsid w:val="00A56DBC"/>
    <w:rsid w:val="00A63BA4"/>
    <w:rsid w:val="00A6748A"/>
    <w:rsid w:val="00A82C59"/>
    <w:rsid w:val="00A9209B"/>
    <w:rsid w:val="00AA27D2"/>
    <w:rsid w:val="00AA3AED"/>
    <w:rsid w:val="00AA468D"/>
    <w:rsid w:val="00AA6805"/>
    <w:rsid w:val="00AA7B08"/>
    <w:rsid w:val="00AB683F"/>
    <w:rsid w:val="00AC0F17"/>
    <w:rsid w:val="00AD641F"/>
    <w:rsid w:val="00AE001B"/>
    <w:rsid w:val="00AE0A6B"/>
    <w:rsid w:val="00AE24D3"/>
    <w:rsid w:val="00B2363C"/>
    <w:rsid w:val="00B23C22"/>
    <w:rsid w:val="00B245BC"/>
    <w:rsid w:val="00B24CD9"/>
    <w:rsid w:val="00B350F9"/>
    <w:rsid w:val="00B35E6D"/>
    <w:rsid w:val="00B35F71"/>
    <w:rsid w:val="00B438E8"/>
    <w:rsid w:val="00B54AE1"/>
    <w:rsid w:val="00B57570"/>
    <w:rsid w:val="00B57B1A"/>
    <w:rsid w:val="00B61570"/>
    <w:rsid w:val="00B63EB7"/>
    <w:rsid w:val="00B641C5"/>
    <w:rsid w:val="00B65BCC"/>
    <w:rsid w:val="00B66C16"/>
    <w:rsid w:val="00B67C55"/>
    <w:rsid w:val="00B70FA1"/>
    <w:rsid w:val="00B8322D"/>
    <w:rsid w:val="00B84379"/>
    <w:rsid w:val="00B929B2"/>
    <w:rsid w:val="00BA0C10"/>
    <w:rsid w:val="00BA1601"/>
    <w:rsid w:val="00BB1A57"/>
    <w:rsid w:val="00BB1C85"/>
    <w:rsid w:val="00BB4B55"/>
    <w:rsid w:val="00BB5657"/>
    <w:rsid w:val="00BC2BDB"/>
    <w:rsid w:val="00BC505F"/>
    <w:rsid w:val="00BD2AAF"/>
    <w:rsid w:val="00BF3C21"/>
    <w:rsid w:val="00BF417B"/>
    <w:rsid w:val="00C032AE"/>
    <w:rsid w:val="00C134AD"/>
    <w:rsid w:val="00C14346"/>
    <w:rsid w:val="00C15060"/>
    <w:rsid w:val="00C22AC1"/>
    <w:rsid w:val="00C2323C"/>
    <w:rsid w:val="00C232DE"/>
    <w:rsid w:val="00C32AE9"/>
    <w:rsid w:val="00C421F2"/>
    <w:rsid w:val="00C46BF9"/>
    <w:rsid w:val="00C510A9"/>
    <w:rsid w:val="00C543D6"/>
    <w:rsid w:val="00C845D9"/>
    <w:rsid w:val="00CA20CD"/>
    <w:rsid w:val="00CA6C76"/>
    <w:rsid w:val="00CA73EE"/>
    <w:rsid w:val="00CB2686"/>
    <w:rsid w:val="00CB7AA1"/>
    <w:rsid w:val="00CC2838"/>
    <w:rsid w:val="00CC2AF8"/>
    <w:rsid w:val="00CC6BC5"/>
    <w:rsid w:val="00CC6D2D"/>
    <w:rsid w:val="00CD5D7A"/>
    <w:rsid w:val="00CD7F23"/>
    <w:rsid w:val="00CF33C8"/>
    <w:rsid w:val="00D10600"/>
    <w:rsid w:val="00D16382"/>
    <w:rsid w:val="00D3606F"/>
    <w:rsid w:val="00D360D8"/>
    <w:rsid w:val="00D64146"/>
    <w:rsid w:val="00D65208"/>
    <w:rsid w:val="00D67F6B"/>
    <w:rsid w:val="00D94BAD"/>
    <w:rsid w:val="00D976C0"/>
    <w:rsid w:val="00DA019E"/>
    <w:rsid w:val="00DA31B6"/>
    <w:rsid w:val="00DB0E91"/>
    <w:rsid w:val="00DB11FD"/>
    <w:rsid w:val="00DB6BF2"/>
    <w:rsid w:val="00DC0F05"/>
    <w:rsid w:val="00DC4568"/>
    <w:rsid w:val="00DD01B5"/>
    <w:rsid w:val="00DD0F06"/>
    <w:rsid w:val="00DD60A0"/>
    <w:rsid w:val="00DD6C72"/>
    <w:rsid w:val="00DE0FB0"/>
    <w:rsid w:val="00DE19F3"/>
    <w:rsid w:val="00DF1AF4"/>
    <w:rsid w:val="00DF5499"/>
    <w:rsid w:val="00E06575"/>
    <w:rsid w:val="00E142F6"/>
    <w:rsid w:val="00E16FCB"/>
    <w:rsid w:val="00E202F9"/>
    <w:rsid w:val="00E23A4A"/>
    <w:rsid w:val="00E24374"/>
    <w:rsid w:val="00E30031"/>
    <w:rsid w:val="00E30D95"/>
    <w:rsid w:val="00E50D9F"/>
    <w:rsid w:val="00E51656"/>
    <w:rsid w:val="00E60BF5"/>
    <w:rsid w:val="00E64437"/>
    <w:rsid w:val="00E7029D"/>
    <w:rsid w:val="00E74ABD"/>
    <w:rsid w:val="00E80094"/>
    <w:rsid w:val="00E86363"/>
    <w:rsid w:val="00E93B47"/>
    <w:rsid w:val="00E9437A"/>
    <w:rsid w:val="00EA0140"/>
    <w:rsid w:val="00EA13ED"/>
    <w:rsid w:val="00EA1906"/>
    <w:rsid w:val="00EA2146"/>
    <w:rsid w:val="00EA5A9F"/>
    <w:rsid w:val="00EC015C"/>
    <w:rsid w:val="00ED66A0"/>
    <w:rsid w:val="00EE228B"/>
    <w:rsid w:val="00EE6747"/>
    <w:rsid w:val="00EF60A5"/>
    <w:rsid w:val="00F003DF"/>
    <w:rsid w:val="00F04D49"/>
    <w:rsid w:val="00F20955"/>
    <w:rsid w:val="00F30388"/>
    <w:rsid w:val="00F31301"/>
    <w:rsid w:val="00F330C1"/>
    <w:rsid w:val="00F33796"/>
    <w:rsid w:val="00F3469E"/>
    <w:rsid w:val="00F36258"/>
    <w:rsid w:val="00F364F5"/>
    <w:rsid w:val="00F36AC0"/>
    <w:rsid w:val="00F474CF"/>
    <w:rsid w:val="00F55C81"/>
    <w:rsid w:val="00F6043C"/>
    <w:rsid w:val="00F625F0"/>
    <w:rsid w:val="00F85B38"/>
    <w:rsid w:val="00F93527"/>
    <w:rsid w:val="00FA295C"/>
    <w:rsid w:val="00FA4947"/>
    <w:rsid w:val="00FA5015"/>
    <w:rsid w:val="00FB4362"/>
    <w:rsid w:val="00FC26EE"/>
    <w:rsid w:val="00FC6D72"/>
    <w:rsid w:val="00FD26CE"/>
    <w:rsid w:val="00FD46CB"/>
    <w:rsid w:val="00FD5D81"/>
    <w:rsid w:val="00FD7320"/>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7BA99F"/>
  <w15:docId w15:val="{882AB3CA-E497-4ECC-8322-B69AA88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031"/>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04952"/>
    <w:pPr>
      <w:keepNext/>
      <w:numPr>
        <w:numId w:val="10"/>
      </w:numPr>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0031"/>
    <w:pPr>
      <w:tabs>
        <w:tab w:val="center" w:pos="4320"/>
        <w:tab w:val="right" w:pos="8640"/>
      </w:tabs>
    </w:pPr>
  </w:style>
  <w:style w:type="character" w:customStyle="1" w:styleId="HeaderChar">
    <w:name w:val="Header Char"/>
    <w:basedOn w:val="DefaultParagraphFont"/>
    <w:link w:val="Header"/>
    <w:uiPriority w:val="99"/>
    <w:rsid w:val="00E30031"/>
    <w:rPr>
      <w:rFonts w:ascii="Times New Roman" w:eastAsia="Times New Roman" w:hAnsi="Times New Roman" w:cs="Times New Roman"/>
    </w:rPr>
  </w:style>
  <w:style w:type="character" w:styleId="PageNumber">
    <w:name w:val="page number"/>
    <w:basedOn w:val="DefaultParagraphFont"/>
    <w:rsid w:val="00E30031"/>
  </w:style>
  <w:style w:type="paragraph" w:styleId="NormalWeb">
    <w:name w:val="Normal (Web)"/>
    <w:basedOn w:val="Normal"/>
    <w:rsid w:val="00E30031"/>
    <w:pPr>
      <w:spacing w:before="100" w:beforeAutospacing="1" w:after="100" w:afterAutospacing="1"/>
    </w:pPr>
  </w:style>
  <w:style w:type="paragraph" w:styleId="Footer">
    <w:name w:val="footer"/>
    <w:basedOn w:val="Normal"/>
    <w:link w:val="FooterChar"/>
    <w:uiPriority w:val="99"/>
    <w:unhideWhenUsed/>
    <w:rsid w:val="00E30031"/>
    <w:pPr>
      <w:tabs>
        <w:tab w:val="center" w:pos="4680"/>
        <w:tab w:val="right" w:pos="9360"/>
      </w:tabs>
    </w:pPr>
  </w:style>
  <w:style w:type="character" w:customStyle="1" w:styleId="FooterChar">
    <w:name w:val="Footer Char"/>
    <w:basedOn w:val="DefaultParagraphFont"/>
    <w:link w:val="Footer"/>
    <w:uiPriority w:val="99"/>
    <w:rsid w:val="00E300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6E7A"/>
    <w:rPr>
      <w:rFonts w:ascii="Tahoma" w:hAnsi="Tahoma" w:cs="Tahoma"/>
      <w:sz w:val="16"/>
      <w:szCs w:val="16"/>
    </w:rPr>
  </w:style>
  <w:style w:type="character" w:customStyle="1" w:styleId="BalloonTextChar">
    <w:name w:val="Balloon Text Char"/>
    <w:basedOn w:val="DefaultParagraphFont"/>
    <w:link w:val="BalloonText"/>
    <w:uiPriority w:val="99"/>
    <w:semiHidden/>
    <w:rsid w:val="000D6E7A"/>
    <w:rPr>
      <w:rFonts w:ascii="Tahoma" w:eastAsia="Times New Roman" w:hAnsi="Tahoma" w:cs="Tahoma"/>
      <w:sz w:val="16"/>
      <w:szCs w:val="16"/>
    </w:rPr>
  </w:style>
  <w:style w:type="character" w:styleId="Strong">
    <w:name w:val="Strong"/>
    <w:basedOn w:val="DefaultParagraphFont"/>
    <w:uiPriority w:val="22"/>
    <w:qFormat/>
    <w:rsid w:val="002C0BA2"/>
    <w:rPr>
      <w:b/>
      <w:bCs/>
    </w:rPr>
  </w:style>
  <w:style w:type="paragraph" w:styleId="HTMLPreformatted">
    <w:name w:val="HTML Preformatted"/>
    <w:basedOn w:val="Normal"/>
    <w:link w:val="HTMLPreformattedChar"/>
    <w:uiPriority w:val="99"/>
    <w:semiHidden/>
    <w:unhideWhenUsed/>
    <w:rsid w:val="002C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C0BA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76F97"/>
    <w:rPr>
      <w:sz w:val="16"/>
      <w:szCs w:val="16"/>
    </w:rPr>
  </w:style>
  <w:style w:type="paragraph" w:styleId="CommentText">
    <w:name w:val="annotation text"/>
    <w:basedOn w:val="Normal"/>
    <w:link w:val="CommentTextChar"/>
    <w:uiPriority w:val="99"/>
    <w:semiHidden/>
    <w:unhideWhenUsed/>
    <w:rsid w:val="00576F97"/>
    <w:rPr>
      <w:sz w:val="20"/>
      <w:szCs w:val="20"/>
    </w:rPr>
  </w:style>
  <w:style w:type="character" w:customStyle="1" w:styleId="CommentTextChar">
    <w:name w:val="Comment Text Char"/>
    <w:basedOn w:val="DefaultParagraphFont"/>
    <w:link w:val="CommentText"/>
    <w:uiPriority w:val="99"/>
    <w:semiHidden/>
    <w:rsid w:val="00576F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F97"/>
    <w:rPr>
      <w:b/>
      <w:bCs/>
    </w:rPr>
  </w:style>
  <w:style w:type="character" w:customStyle="1" w:styleId="CommentSubjectChar">
    <w:name w:val="Comment Subject Char"/>
    <w:basedOn w:val="CommentTextChar"/>
    <w:link w:val="CommentSubject"/>
    <w:uiPriority w:val="99"/>
    <w:semiHidden/>
    <w:rsid w:val="00576F9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76F97"/>
  </w:style>
  <w:style w:type="paragraph" w:styleId="ListParagraph">
    <w:name w:val="List Paragraph"/>
    <w:basedOn w:val="Normal"/>
    <w:uiPriority w:val="34"/>
    <w:qFormat/>
    <w:rsid w:val="00BB4B55"/>
    <w:pPr>
      <w:ind w:left="720"/>
    </w:pPr>
    <w:rPr>
      <w:rFonts w:eastAsiaTheme="minorHAnsi"/>
    </w:rPr>
  </w:style>
  <w:style w:type="character" w:customStyle="1" w:styleId="Heading1Char">
    <w:name w:val="Heading 1 Char"/>
    <w:basedOn w:val="DefaultParagraphFont"/>
    <w:link w:val="Heading1"/>
    <w:rsid w:val="00704952"/>
    <w:rPr>
      <w:rFonts w:eastAsia="Times New Roman" w:cs="Times New Roman"/>
      <w:b/>
      <w:sz w:val="20"/>
      <w:szCs w:val="20"/>
    </w:rPr>
  </w:style>
  <w:style w:type="paragraph" w:styleId="Revision">
    <w:name w:val="Revision"/>
    <w:hidden/>
    <w:uiPriority w:val="99"/>
    <w:semiHidden/>
    <w:rsid w:val="006A348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4034">
      <w:bodyDiv w:val="1"/>
      <w:marLeft w:val="0"/>
      <w:marRight w:val="0"/>
      <w:marTop w:val="0"/>
      <w:marBottom w:val="0"/>
      <w:divBdr>
        <w:top w:val="none" w:sz="0" w:space="0" w:color="auto"/>
        <w:left w:val="none" w:sz="0" w:space="0" w:color="auto"/>
        <w:bottom w:val="none" w:sz="0" w:space="0" w:color="auto"/>
        <w:right w:val="none" w:sz="0" w:space="0" w:color="auto"/>
      </w:divBdr>
    </w:div>
    <w:div w:id="631790756">
      <w:bodyDiv w:val="1"/>
      <w:marLeft w:val="0"/>
      <w:marRight w:val="0"/>
      <w:marTop w:val="0"/>
      <w:marBottom w:val="0"/>
      <w:divBdr>
        <w:top w:val="none" w:sz="0" w:space="0" w:color="auto"/>
        <w:left w:val="none" w:sz="0" w:space="0" w:color="auto"/>
        <w:bottom w:val="none" w:sz="0" w:space="0" w:color="auto"/>
        <w:right w:val="none" w:sz="0" w:space="0" w:color="auto"/>
      </w:divBdr>
    </w:div>
    <w:div w:id="1025789824">
      <w:bodyDiv w:val="1"/>
      <w:marLeft w:val="0"/>
      <w:marRight w:val="0"/>
      <w:marTop w:val="0"/>
      <w:marBottom w:val="0"/>
      <w:divBdr>
        <w:top w:val="none" w:sz="0" w:space="0" w:color="auto"/>
        <w:left w:val="none" w:sz="0" w:space="0" w:color="auto"/>
        <w:bottom w:val="none" w:sz="0" w:space="0" w:color="auto"/>
        <w:right w:val="none" w:sz="0" w:space="0" w:color="auto"/>
      </w:divBdr>
    </w:div>
    <w:div w:id="10455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3647-DE09-4BFD-B295-177C3F35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French, JoAnne (CoveredCA)</cp:lastModifiedBy>
  <cp:revision>7</cp:revision>
  <cp:lastPrinted>2016-11-02T17:50:00Z</cp:lastPrinted>
  <dcterms:created xsi:type="dcterms:W3CDTF">2018-05-10T15:38:00Z</dcterms:created>
  <dcterms:modified xsi:type="dcterms:W3CDTF">2018-06-28T19:44:00Z</dcterms:modified>
</cp:coreProperties>
</file>